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Content>
                  <w:p w14:paraId="0B336D08" w14:textId="2E92ADF2" w:rsidR="00DC452D" w:rsidRPr="00372130" w:rsidRDefault="00C97854" w:rsidP="0004454E">
                    <w:pPr>
                      <w:pStyle w:val="Tittel"/>
                    </w:pPr>
                    <w:r>
                      <w:t>Regler for fremsettelse av refusjonskrav for polikliniske laboratorieanalyser 202</w:t>
                    </w:r>
                    <w:r w:rsidR="0003420A">
                      <w:t>4</w:t>
                    </w:r>
                    <w:r>
                      <w:t xml:space="preserve"> – private laboratorier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" stroked="f">
                    <v:textbox style="mso-fit-shape-to-text:t" inset="0,0,0,0">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39370B6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82"/>
      <w:r>
        <w:rPr>
          <w:noProof/>
        </w:rPr>
        <w:t>Innhold</w:t>
      </w:r>
      <w:bookmarkEnd w:id="0"/>
    </w:p>
    <w:p w14:paraId="24B36D27" w14:textId="49E1DF6D" w:rsidR="00140B2C"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82" w:history="1">
        <w:r w:rsidR="00140B2C" w:rsidRPr="005F63FD">
          <w:rPr>
            <w:rStyle w:val="Hyperkobling"/>
            <w:noProof/>
          </w:rPr>
          <w:t>Innhold</w:t>
        </w:r>
        <w:r w:rsidR="00140B2C">
          <w:rPr>
            <w:noProof/>
            <w:webHidden/>
          </w:rPr>
          <w:tab/>
        </w:r>
        <w:r w:rsidR="00140B2C">
          <w:rPr>
            <w:noProof/>
            <w:webHidden/>
          </w:rPr>
          <w:fldChar w:fldCharType="begin"/>
        </w:r>
        <w:r w:rsidR="00140B2C">
          <w:rPr>
            <w:noProof/>
            <w:webHidden/>
          </w:rPr>
          <w:instrText xml:space="preserve"> PAGEREF _Toc532803182 \h </w:instrText>
        </w:r>
        <w:r w:rsidR="00140B2C">
          <w:rPr>
            <w:noProof/>
            <w:webHidden/>
          </w:rPr>
        </w:r>
        <w:r w:rsidR="00140B2C">
          <w:rPr>
            <w:noProof/>
            <w:webHidden/>
          </w:rPr>
          <w:fldChar w:fldCharType="separate"/>
        </w:r>
        <w:r w:rsidR="00140B2C">
          <w:rPr>
            <w:noProof/>
            <w:webHidden/>
          </w:rPr>
          <w:t>2</w:t>
        </w:r>
        <w:r w:rsidR="00140B2C">
          <w:rPr>
            <w:noProof/>
            <w:webHidden/>
          </w:rPr>
          <w:fldChar w:fldCharType="end"/>
        </w:r>
      </w:hyperlink>
    </w:p>
    <w:p w14:paraId="126F2C84" w14:textId="2603E16B" w:rsidR="00140B2C" w:rsidRDefault="00000000">
      <w:pPr>
        <w:pStyle w:val="INNH1"/>
        <w:tabs>
          <w:tab w:val="left" w:pos="425"/>
          <w:tab w:val="right" w:pos="9060"/>
        </w:tabs>
        <w:rPr>
          <w:rFonts w:eastAsiaTheme="minorEastAsia"/>
          <w:b w:val="0"/>
          <w:caps w:val="0"/>
          <w:noProof/>
          <w:color w:val="auto"/>
          <w:sz w:val="22"/>
          <w:lang w:eastAsia="nb-NO"/>
        </w:rPr>
      </w:pPr>
      <w:hyperlink w:anchor="_Toc532803183" w:history="1">
        <w:r w:rsidR="00140B2C" w:rsidRPr="005F63FD">
          <w:rPr>
            <w:rStyle w:val="Hyperkobling"/>
            <w:noProof/>
          </w:rPr>
          <w:t>1.</w:t>
        </w:r>
        <w:r w:rsidR="00140B2C">
          <w:rPr>
            <w:rFonts w:eastAsiaTheme="minorEastAsia"/>
            <w:b w:val="0"/>
            <w:caps w:val="0"/>
            <w:noProof/>
            <w:color w:val="auto"/>
            <w:sz w:val="22"/>
            <w:lang w:eastAsia="nb-NO"/>
          </w:rPr>
          <w:tab/>
        </w:r>
        <w:r w:rsidR="00140B2C" w:rsidRPr="005F63FD">
          <w:rPr>
            <w:rStyle w:val="Hyperkobling"/>
            <w:noProof/>
          </w:rPr>
          <w:t>INNLEDNING</w:t>
        </w:r>
        <w:r w:rsidR="00140B2C">
          <w:rPr>
            <w:noProof/>
            <w:webHidden/>
          </w:rPr>
          <w:tab/>
        </w:r>
        <w:r w:rsidR="00140B2C">
          <w:rPr>
            <w:noProof/>
            <w:webHidden/>
          </w:rPr>
          <w:fldChar w:fldCharType="begin"/>
        </w:r>
        <w:r w:rsidR="00140B2C">
          <w:rPr>
            <w:noProof/>
            <w:webHidden/>
          </w:rPr>
          <w:instrText xml:space="preserve"> PAGEREF _Toc532803183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4E0B7209" w14:textId="7C4D5938" w:rsidR="00140B2C" w:rsidRDefault="00000000">
      <w:pPr>
        <w:pStyle w:val="INNH1"/>
        <w:tabs>
          <w:tab w:val="left" w:pos="425"/>
          <w:tab w:val="right" w:pos="9060"/>
        </w:tabs>
        <w:rPr>
          <w:rFonts w:eastAsiaTheme="minorEastAsia"/>
          <w:b w:val="0"/>
          <w:caps w:val="0"/>
          <w:noProof/>
          <w:color w:val="auto"/>
          <w:sz w:val="22"/>
          <w:lang w:eastAsia="nb-NO"/>
        </w:rPr>
      </w:pPr>
      <w:hyperlink w:anchor="_Toc532803184" w:history="1">
        <w:r w:rsidR="00140B2C" w:rsidRPr="005F63FD">
          <w:rPr>
            <w:rStyle w:val="Hyperkobling"/>
            <w:noProof/>
          </w:rPr>
          <w:t>2.</w:t>
        </w:r>
        <w:r w:rsidR="00140B2C">
          <w:rPr>
            <w:rFonts w:eastAsiaTheme="minorEastAsia"/>
            <w:b w:val="0"/>
            <w:caps w:val="0"/>
            <w:noProof/>
            <w:color w:val="auto"/>
            <w:sz w:val="22"/>
            <w:lang w:eastAsia="nb-NO"/>
          </w:rPr>
          <w:tab/>
        </w:r>
        <w:r w:rsidR="00140B2C" w:rsidRPr="005F63FD">
          <w:rPr>
            <w:rStyle w:val="Hyperkobling"/>
            <w:noProof/>
          </w:rPr>
          <w:t>OM FINANSIERING AV POLIKLINISKE LABORATORIEANALYSER</w:t>
        </w:r>
        <w:r w:rsidR="00140B2C">
          <w:rPr>
            <w:noProof/>
            <w:webHidden/>
          </w:rPr>
          <w:tab/>
        </w:r>
        <w:r w:rsidR="00140B2C">
          <w:rPr>
            <w:noProof/>
            <w:webHidden/>
          </w:rPr>
          <w:fldChar w:fldCharType="begin"/>
        </w:r>
        <w:r w:rsidR="00140B2C">
          <w:rPr>
            <w:noProof/>
            <w:webHidden/>
          </w:rPr>
          <w:instrText xml:space="preserve"> PAGEREF _Toc532803184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282291F2" w14:textId="0A3E61FD" w:rsidR="00140B2C" w:rsidRDefault="00000000">
      <w:pPr>
        <w:pStyle w:val="INNH1"/>
        <w:tabs>
          <w:tab w:val="left" w:pos="425"/>
          <w:tab w:val="right" w:pos="9060"/>
        </w:tabs>
        <w:rPr>
          <w:rFonts w:eastAsiaTheme="minorEastAsia"/>
          <w:b w:val="0"/>
          <w:caps w:val="0"/>
          <w:noProof/>
          <w:color w:val="auto"/>
          <w:sz w:val="22"/>
          <w:lang w:eastAsia="nb-NO"/>
        </w:rPr>
      </w:pPr>
      <w:hyperlink w:anchor="_Toc532803185" w:history="1">
        <w:r w:rsidR="00140B2C" w:rsidRPr="005F63FD">
          <w:rPr>
            <w:rStyle w:val="Hyperkobling"/>
            <w:noProof/>
          </w:rPr>
          <w:t>3.</w:t>
        </w:r>
        <w:r w:rsidR="00140B2C">
          <w:rPr>
            <w:rFonts w:eastAsiaTheme="minorEastAsia"/>
            <w:b w:val="0"/>
            <w:caps w:val="0"/>
            <w:noProof/>
            <w:color w:val="auto"/>
            <w:sz w:val="22"/>
            <w:lang w:eastAsia="nb-NO"/>
          </w:rPr>
          <w:tab/>
        </w:r>
        <w:r w:rsidR="00140B2C" w:rsidRPr="005F63FD">
          <w:rPr>
            <w:rStyle w:val="Hyperkobling"/>
            <w:noProof/>
          </w:rPr>
          <w:t>OMFANG AV ORDNINGEN</w:t>
        </w:r>
        <w:r w:rsidR="00140B2C">
          <w:rPr>
            <w:noProof/>
            <w:webHidden/>
          </w:rPr>
          <w:tab/>
        </w:r>
        <w:r w:rsidR="00140B2C">
          <w:rPr>
            <w:noProof/>
            <w:webHidden/>
          </w:rPr>
          <w:fldChar w:fldCharType="begin"/>
        </w:r>
        <w:r w:rsidR="00140B2C">
          <w:rPr>
            <w:noProof/>
            <w:webHidden/>
          </w:rPr>
          <w:instrText xml:space="preserve"> PAGEREF _Toc532803185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5145C01D" w14:textId="02B508EE" w:rsidR="00140B2C" w:rsidRDefault="00000000">
      <w:pPr>
        <w:pStyle w:val="INNH1"/>
        <w:tabs>
          <w:tab w:val="left" w:pos="425"/>
          <w:tab w:val="right" w:pos="9060"/>
        </w:tabs>
        <w:rPr>
          <w:rFonts w:eastAsiaTheme="minorEastAsia"/>
          <w:b w:val="0"/>
          <w:caps w:val="0"/>
          <w:noProof/>
          <w:color w:val="auto"/>
          <w:sz w:val="22"/>
          <w:lang w:eastAsia="nb-NO"/>
        </w:rPr>
      </w:pPr>
      <w:hyperlink w:anchor="_Toc532803186" w:history="1">
        <w:r w:rsidR="00140B2C" w:rsidRPr="005F63FD">
          <w:rPr>
            <w:rStyle w:val="Hyperkobling"/>
            <w:noProof/>
          </w:rPr>
          <w:t>4.</w:t>
        </w:r>
        <w:r w:rsidR="00140B2C">
          <w:rPr>
            <w:rFonts w:eastAsiaTheme="minorEastAsia"/>
            <w:b w:val="0"/>
            <w:caps w:val="0"/>
            <w:noProof/>
            <w:color w:val="auto"/>
            <w:sz w:val="22"/>
            <w:lang w:eastAsia="nb-NO"/>
          </w:rPr>
          <w:tab/>
        </w:r>
        <w:r w:rsidR="00140B2C" w:rsidRPr="005F63FD">
          <w:rPr>
            <w:rStyle w:val="Hyperkobling"/>
            <w:noProof/>
          </w:rPr>
          <w:t>MOTTAKER AV REFUSJONEN</w:t>
        </w:r>
        <w:r w:rsidR="00140B2C">
          <w:rPr>
            <w:noProof/>
            <w:webHidden/>
          </w:rPr>
          <w:tab/>
        </w:r>
        <w:r w:rsidR="00140B2C">
          <w:rPr>
            <w:noProof/>
            <w:webHidden/>
          </w:rPr>
          <w:fldChar w:fldCharType="begin"/>
        </w:r>
        <w:r w:rsidR="00140B2C">
          <w:rPr>
            <w:noProof/>
            <w:webHidden/>
          </w:rPr>
          <w:instrText xml:space="preserve"> PAGEREF _Toc532803186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7BE7F225" w14:textId="580D7E8F" w:rsidR="00140B2C" w:rsidRDefault="00000000">
      <w:pPr>
        <w:pStyle w:val="INNH1"/>
        <w:tabs>
          <w:tab w:val="left" w:pos="425"/>
          <w:tab w:val="right" w:pos="9060"/>
        </w:tabs>
        <w:rPr>
          <w:rFonts w:eastAsiaTheme="minorEastAsia"/>
          <w:b w:val="0"/>
          <w:caps w:val="0"/>
          <w:noProof/>
          <w:color w:val="auto"/>
          <w:sz w:val="22"/>
          <w:lang w:eastAsia="nb-NO"/>
        </w:rPr>
      </w:pPr>
      <w:hyperlink w:anchor="_Toc532803187" w:history="1">
        <w:r w:rsidR="00140B2C" w:rsidRPr="005F63FD">
          <w:rPr>
            <w:rStyle w:val="Hyperkobling"/>
            <w:noProof/>
          </w:rPr>
          <w:t>5.</w:t>
        </w:r>
        <w:r w:rsidR="00140B2C">
          <w:rPr>
            <w:rFonts w:eastAsiaTheme="minorEastAsia"/>
            <w:b w:val="0"/>
            <w:caps w:val="0"/>
            <w:noProof/>
            <w:color w:val="auto"/>
            <w:sz w:val="22"/>
            <w:lang w:eastAsia="nb-NO"/>
          </w:rPr>
          <w:tab/>
        </w:r>
        <w:r w:rsidR="00140B2C" w:rsidRPr="005F63FD">
          <w:rPr>
            <w:rStyle w:val="Hyperkobling"/>
            <w:noProof/>
          </w:rPr>
          <w:t>FREMSETTELSE AV REFUSJONSKRAV</w:t>
        </w:r>
        <w:r w:rsidR="00140B2C">
          <w:rPr>
            <w:noProof/>
            <w:webHidden/>
          </w:rPr>
          <w:tab/>
        </w:r>
        <w:r w:rsidR="00140B2C">
          <w:rPr>
            <w:noProof/>
            <w:webHidden/>
          </w:rPr>
          <w:fldChar w:fldCharType="begin"/>
        </w:r>
        <w:r w:rsidR="00140B2C">
          <w:rPr>
            <w:noProof/>
            <w:webHidden/>
          </w:rPr>
          <w:instrText xml:space="preserve"> PAGEREF _Toc532803187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0C417EF0" w14:textId="7D3F41C7" w:rsidR="00140B2C" w:rsidRDefault="00000000">
      <w:pPr>
        <w:pStyle w:val="INNH2"/>
        <w:rPr>
          <w:rFonts w:eastAsiaTheme="minorEastAsia"/>
          <w:b w:val="0"/>
          <w:noProof/>
          <w:color w:val="auto"/>
          <w:lang w:eastAsia="nb-NO"/>
        </w:rPr>
      </w:pPr>
      <w:hyperlink w:anchor="_Toc532803188" w:history="1">
        <w:r w:rsidR="00140B2C" w:rsidRPr="005F63FD">
          <w:rPr>
            <w:rStyle w:val="Hyperkobling"/>
            <w:noProof/>
          </w:rPr>
          <w:t>5.1</w:t>
        </w:r>
        <w:r w:rsidR="00140B2C">
          <w:rPr>
            <w:rFonts w:eastAsiaTheme="minorEastAsia"/>
            <w:b w:val="0"/>
            <w:noProof/>
            <w:color w:val="auto"/>
            <w:lang w:eastAsia="nb-NO"/>
          </w:rPr>
          <w:tab/>
        </w:r>
        <w:r w:rsidR="00140B2C" w:rsidRPr="005F63FD">
          <w:rPr>
            <w:rStyle w:val="Hyperkobling"/>
            <w:noProof/>
          </w:rPr>
          <w:t>Format – refusjonskrav</w:t>
        </w:r>
        <w:r w:rsidR="00140B2C">
          <w:rPr>
            <w:noProof/>
            <w:webHidden/>
          </w:rPr>
          <w:tab/>
        </w:r>
        <w:r w:rsidR="00140B2C">
          <w:rPr>
            <w:noProof/>
            <w:webHidden/>
          </w:rPr>
          <w:fldChar w:fldCharType="begin"/>
        </w:r>
        <w:r w:rsidR="00140B2C">
          <w:rPr>
            <w:noProof/>
            <w:webHidden/>
          </w:rPr>
          <w:instrText xml:space="preserve"> PAGEREF _Toc532803188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47AF7CA7" w14:textId="39CCF311" w:rsidR="00140B2C" w:rsidRDefault="00000000">
      <w:pPr>
        <w:pStyle w:val="INNH2"/>
        <w:rPr>
          <w:rFonts w:eastAsiaTheme="minorEastAsia"/>
          <w:b w:val="0"/>
          <w:noProof/>
          <w:color w:val="auto"/>
          <w:lang w:eastAsia="nb-NO"/>
        </w:rPr>
      </w:pPr>
      <w:hyperlink w:anchor="_Toc532803189" w:history="1">
        <w:r w:rsidR="00140B2C" w:rsidRPr="005F63FD">
          <w:rPr>
            <w:rStyle w:val="Hyperkobling"/>
            <w:noProof/>
          </w:rPr>
          <w:t>5.2</w:t>
        </w:r>
        <w:r w:rsidR="00140B2C">
          <w:rPr>
            <w:rFonts w:eastAsiaTheme="minorEastAsia"/>
            <w:b w:val="0"/>
            <w:noProof/>
            <w:color w:val="auto"/>
            <w:lang w:eastAsia="nb-NO"/>
          </w:rPr>
          <w:tab/>
        </w:r>
        <w:r w:rsidR="00140B2C" w:rsidRPr="005F63FD">
          <w:rPr>
            <w:rStyle w:val="Hyperkobling"/>
            <w:noProof/>
          </w:rPr>
          <w:t>Informasjonsinnholdet i et gyldig refusjonskrav</w:t>
        </w:r>
        <w:r w:rsidR="00140B2C">
          <w:rPr>
            <w:noProof/>
            <w:webHidden/>
          </w:rPr>
          <w:tab/>
        </w:r>
        <w:r w:rsidR="00140B2C">
          <w:rPr>
            <w:noProof/>
            <w:webHidden/>
          </w:rPr>
          <w:fldChar w:fldCharType="begin"/>
        </w:r>
        <w:r w:rsidR="00140B2C">
          <w:rPr>
            <w:noProof/>
            <w:webHidden/>
          </w:rPr>
          <w:instrText xml:space="preserve"> PAGEREF _Toc532803189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324DE6BD" w14:textId="48C0E4C2" w:rsidR="00140B2C" w:rsidRDefault="00000000">
      <w:pPr>
        <w:pStyle w:val="INNH3"/>
        <w:tabs>
          <w:tab w:val="left" w:pos="1100"/>
          <w:tab w:val="right" w:pos="9060"/>
        </w:tabs>
        <w:rPr>
          <w:rFonts w:eastAsiaTheme="minorEastAsia"/>
          <w:noProof/>
          <w:lang w:eastAsia="nb-NO"/>
        </w:rPr>
      </w:pPr>
      <w:hyperlink w:anchor="_Toc532803190" w:history="1">
        <w:r w:rsidR="00140B2C" w:rsidRPr="005F63FD">
          <w:rPr>
            <w:rStyle w:val="Hyperkobling"/>
            <w:rFonts w:cstheme="majorHAnsi"/>
            <w:noProof/>
          </w:rPr>
          <w:t>5.2.1</w:t>
        </w:r>
        <w:r w:rsidR="00140B2C">
          <w:rPr>
            <w:rFonts w:eastAsiaTheme="minorEastAsia"/>
            <w:noProof/>
            <w:lang w:eastAsia="nb-NO"/>
          </w:rPr>
          <w:tab/>
        </w:r>
        <w:r w:rsidR="00140B2C" w:rsidRPr="005F63FD">
          <w:rPr>
            <w:rStyle w:val="Hyperkobling"/>
            <w:noProof/>
          </w:rPr>
          <w:t>Antall unike koder i et refusjonskrav</w:t>
        </w:r>
        <w:r w:rsidR="00140B2C">
          <w:rPr>
            <w:noProof/>
            <w:webHidden/>
          </w:rPr>
          <w:tab/>
        </w:r>
        <w:r w:rsidR="00140B2C">
          <w:rPr>
            <w:noProof/>
            <w:webHidden/>
          </w:rPr>
          <w:fldChar w:fldCharType="begin"/>
        </w:r>
        <w:r w:rsidR="00140B2C">
          <w:rPr>
            <w:noProof/>
            <w:webHidden/>
          </w:rPr>
          <w:instrText xml:space="preserve"> PAGEREF _Toc532803190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7199B2DB" w14:textId="21EA3C96" w:rsidR="00140B2C" w:rsidRDefault="00000000">
      <w:pPr>
        <w:pStyle w:val="INNH3"/>
        <w:tabs>
          <w:tab w:val="left" w:pos="1100"/>
          <w:tab w:val="right" w:pos="9060"/>
        </w:tabs>
        <w:rPr>
          <w:rFonts w:eastAsiaTheme="minorEastAsia"/>
          <w:noProof/>
          <w:lang w:eastAsia="nb-NO"/>
        </w:rPr>
      </w:pPr>
      <w:hyperlink w:anchor="_Toc532803191" w:history="1">
        <w:r w:rsidR="00140B2C" w:rsidRPr="005F63FD">
          <w:rPr>
            <w:rStyle w:val="Hyperkobling"/>
            <w:rFonts w:cstheme="majorHAnsi"/>
            <w:noProof/>
          </w:rPr>
          <w:t>5.2.2</w:t>
        </w:r>
        <w:r w:rsidR="00140B2C">
          <w:rPr>
            <w:rFonts w:eastAsiaTheme="minorEastAsia"/>
            <w:noProof/>
            <w:lang w:eastAsia="nb-NO"/>
          </w:rPr>
          <w:tab/>
        </w:r>
        <w:r w:rsidR="00140B2C" w:rsidRPr="005F63FD">
          <w:rPr>
            <w:rStyle w:val="Hyperkobling"/>
            <w:noProof/>
          </w:rPr>
          <w:t>Repeteringer av en kode i et refusjonskrav</w:t>
        </w:r>
        <w:r w:rsidR="00140B2C">
          <w:rPr>
            <w:noProof/>
            <w:webHidden/>
          </w:rPr>
          <w:tab/>
        </w:r>
        <w:r w:rsidR="00140B2C">
          <w:rPr>
            <w:noProof/>
            <w:webHidden/>
          </w:rPr>
          <w:fldChar w:fldCharType="begin"/>
        </w:r>
        <w:r w:rsidR="00140B2C">
          <w:rPr>
            <w:noProof/>
            <w:webHidden/>
          </w:rPr>
          <w:instrText xml:space="preserve"> PAGEREF _Toc532803191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06F5F5D" w14:textId="7B74EA57" w:rsidR="00140B2C" w:rsidRDefault="00000000">
      <w:pPr>
        <w:pStyle w:val="INNH3"/>
        <w:tabs>
          <w:tab w:val="left" w:pos="1100"/>
          <w:tab w:val="right" w:pos="9060"/>
        </w:tabs>
        <w:rPr>
          <w:rFonts w:eastAsiaTheme="minorEastAsia"/>
          <w:noProof/>
          <w:lang w:eastAsia="nb-NO"/>
        </w:rPr>
      </w:pPr>
      <w:hyperlink w:anchor="_Toc532803192" w:history="1">
        <w:r w:rsidR="00140B2C" w:rsidRPr="005F63FD">
          <w:rPr>
            <w:rStyle w:val="Hyperkobling"/>
            <w:rFonts w:cstheme="majorHAnsi"/>
            <w:noProof/>
          </w:rPr>
          <w:t>5.2.3</w:t>
        </w:r>
        <w:r w:rsidR="00140B2C">
          <w:rPr>
            <w:rFonts w:eastAsiaTheme="minorEastAsia"/>
            <w:noProof/>
            <w:lang w:eastAsia="nb-NO"/>
          </w:rPr>
          <w:tab/>
        </w:r>
        <w:r w:rsidR="00140B2C" w:rsidRPr="005F63FD">
          <w:rPr>
            <w:rStyle w:val="Hyperkobling"/>
            <w:noProof/>
          </w:rPr>
          <w:t>Testing for humant papillomavirus (HPV)</w:t>
        </w:r>
        <w:r w:rsidR="00140B2C">
          <w:rPr>
            <w:noProof/>
            <w:webHidden/>
          </w:rPr>
          <w:tab/>
        </w:r>
        <w:r w:rsidR="00140B2C">
          <w:rPr>
            <w:noProof/>
            <w:webHidden/>
          </w:rPr>
          <w:fldChar w:fldCharType="begin"/>
        </w:r>
        <w:r w:rsidR="00140B2C">
          <w:rPr>
            <w:noProof/>
            <w:webHidden/>
          </w:rPr>
          <w:instrText xml:space="preserve"> PAGEREF _Toc532803192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BAA4A87" w14:textId="78E113B2" w:rsidR="00140B2C" w:rsidRDefault="00000000">
      <w:pPr>
        <w:pStyle w:val="INNH1"/>
        <w:tabs>
          <w:tab w:val="left" w:pos="425"/>
          <w:tab w:val="right" w:pos="9060"/>
        </w:tabs>
        <w:rPr>
          <w:rFonts w:eastAsiaTheme="minorEastAsia"/>
          <w:b w:val="0"/>
          <w:caps w:val="0"/>
          <w:noProof/>
          <w:color w:val="auto"/>
          <w:sz w:val="22"/>
          <w:lang w:eastAsia="nb-NO"/>
        </w:rPr>
      </w:pPr>
      <w:hyperlink w:anchor="_Toc532803193" w:history="1">
        <w:r w:rsidR="00140B2C" w:rsidRPr="005F63FD">
          <w:rPr>
            <w:rStyle w:val="Hyperkobling"/>
            <w:noProof/>
          </w:rPr>
          <w:t>6.</w:t>
        </w:r>
        <w:r w:rsidR="00140B2C">
          <w:rPr>
            <w:rFonts w:eastAsiaTheme="minorEastAsia"/>
            <w:b w:val="0"/>
            <w:caps w:val="0"/>
            <w:noProof/>
            <w:color w:val="auto"/>
            <w:sz w:val="22"/>
            <w:lang w:eastAsia="nb-NO"/>
          </w:rPr>
          <w:tab/>
        </w:r>
        <w:r w:rsidR="00140B2C" w:rsidRPr="005F63FD">
          <w:rPr>
            <w:rStyle w:val="Hyperkobling"/>
            <w:noProof/>
          </w:rPr>
          <w:t>HÅNDTERING AV REFUSJONSKRAV</w:t>
        </w:r>
        <w:r w:rsidR="00140B2C">
          <w:rPr>
            <w:noProof/>
            <w:webHidden/>
          </w:rPr>
          <w:tab/>
        </w:r>
        <w:r w:rsidR="00140B2C">
          <w:rPr>
            <w:noProof/>
            <w:webHidden/>
          </w:rPr>
          <w:fldChar w:fldCharType="begin"/>
        </w:r>
        <w:r w:rsidR="00140B2C">
          <w:rPr>
            <w:noProof/>
            <w:webHidden/>
          </w:rPr>
          <w:instrText xml:space="preserve"> PAGEREF _Toc532803193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0EF9EB6C" w14:textId="57B1BE07" w:rsidR="00140B2C" w:rsidRDefault="00000000">
      <w:pPr>
        <w:pStyle w:val="INNH1"/>
        <w:tabs>
          <w:tab w:val="left" w:pos="425"/>
          <w:tab w:val="right" w:pos="9060"/>
        </w:tabs>
        <w:rPr>
          <w:rFonts w:eastAsiaTheme="minorEastAsia"/>
          <w:b w:val="0"/>
          <w:caps w:val="0"/>
          <w:noProof/>
          <w:color w:val="auto"/>
          <w:sz w:val="22"/>
          <w:lang w:eastAsia="nb-NO"/>
        </w:rPr>
      </w:pPr>
      <w:hyperlink w:anchor="_Toc532803194" w:history="1">
        <w:r w:rsidR="00140B2C" w:rsidRPr="005F63FD">
          <w:rPr>
            <w:rStyle w:val="Hyperkobling"/>
            <w:noProof/>
          </w:rPr>
          <w:t>7.</w:t>
        </w:r>
        <w:r w:rsidR="00140B2C">
          <w:rPr>
            <w:rFonts w:eastAsiaTheme="minorEastAsia"/>
            <w:b w:val="0"/>
            <w:caps w:val="0"/>
            <w:noProof/>
            <w:color w:val="auto"/>
            <w:sz w:val="22"/>
            <w:lang w:eastAsia="nb-NO"/>
          </w:rPr>
          <w:tab/>
        </w:r>
        <w:r w:rsidR="00140B2C" w:rsidRPr="005F63FD">
          <w:rPr>
            <w:rStyle w:val="Hyperkobling"/>
            <w:noProof/>
          </w:rPr>
          <w:t>REVIDERING OG ENDRING AV REGELVEKET</w:t>
        </w:r>
        <w:r w:rsidR="00140B2C">
          <w:rPr>
            <w:noProof/>
            <w:webHidden/>
          </w:rPr>
          <w:tab/>
        </w:r>
        <w:r w:rsidR="00140B2C">
          <w:rPr>
            <w:noProof/>
            <w:webHidden/>
          </w:rPr>
          <w:fldChar w:fldCharType="begin"/>
        </w:r>
        <w:r w:rsidR="00140B2C">
          <w:rPr>
            <w:noProof/>
            <w:webHidden/>
          </w:rPr>
          <w:instrText xml:space="preserve"> PAGEREF _Toc532803194 \h </w:instrText>
        </w:r>
        <w:r w:rsidR="00140B2C">
          <w:rPr>
            <w:noProof/>
            <w:webHidden/>
          </w:rPr>
        </w:r>
        <w:r w:rsidR="00140B2C">
          <w:rPr>
            <w:noProof/>
            <w:webHidden/>
          </w:rPr>
          <w:fldChar w:fldCharType="separate"/>
        </w:r>
        <w:r w:rsidR="00140B2C">
          <w:rPr>
            <w:noProof/>
            <w:webHidden/>
          </w:rPr>
          <w:t>7</w:t>
        </w:r>
        <w:r w:rsidR="00140B2C">
          <w:rPr>
            <w:noProof/>
            <w:webHidden/>
          </w:rPr>
          <w:fldChar w:fldCharType="end"/>
        </w:r>
      </w:hyperlink>
    </w:p>
    <w:p w14:paraId="24C94190" w14:textId="2A1102BB" w:rsidR="00140B2C" w:rsidRDefault="00000000">
      <w:pPr>
        <w:pStyle w:val="INNH2"/>
        <w:rPr>
          <w:rFonts w:eastAsiaTheme="minorEastAsia"/>
          <w:b w:val="0"/>
          <w:noProof/>
          <w:color w:val="auto"/>
          <w:lang w:eastAsia="nb-NO"/>
        </w:rPr>
      </w:pPr>
      <w:hyperlink w:anchor="_Toc532803195" w:history="1">
        <w:r w:rsidR="00140B2C" w:rsidRPr="005F63FD">
          <w:rPr>
            <w:rStyle w:val="Hyperkobling"/>
            <w:noProof/>
          </w:rPr>
          <w:t>7.1</w:t>
        </w:r>
        <w:r w:rsidR="00140B2C">
          <w:rPr>
            <w:rFonts w:eastAsiaTheme="minorEastAsia"/>
            <w:b w:val="0"/>
            <w:noProof/>
            <w:color w:val="auto"/>
            <w:lang w:eastAsia="nb-NO"/>
          </w:rPr>
          <w:tab/>
        </w:r>
        <w:r w:rsidR="00140B2C" w:rsidRPr="005F63FD">
          <w:rPr>
            <w:rStyle w:val="Hyperkobling"/>
            <w:noProof/>
          </w:rPr>
          <w:t>7.1 Nye NLK-koder som erstatter bruken av eksisterende NLK-koder</w:t>
        </w:r>
        <w:r w:rsidR="00140B2C">
          <w:rPr>
            <w:noProof/>
            <w:webHidden/>
          </w:rPr>
          <w:tab/>
        </w:r>
        <w:r w:rsidR="00140B2C">
          <w:rPr>
            <w:noProof/>
            <w:webHidden/>
          </w:rPr>
          <w:fldChar w:fldCharType="begin"/>
        </w:r>
        <w:r w:rsidR="00140B2C">
          <w:rPr>
            <w:noProof/>
            <w:webHidden/>
          </w:rPr>
          <w:instrText xml:space="preserve"> PAGEREF _Toc532803195 \h </w:instrText>
        </w:r>
        <w:r w:rsidR="00140B2C">
          <w:rPr>
            <w:noProof/>
            <w:webHidden/>
          </w:rPr>
        </w:r>
        <w:r w:rsidR="00140B2C">
          <w:rPr>
            <w:noProof/>
            <w:webHidden/>
          </w:rPr>
          <w:fldChar w:fldCharType="separate"/>
        </w:r>
        <w:r w:rsidR="00140B2C">
          <w:rPr>
            <w:noProof/>
            <w:webHidden/>
          </w:rPr>
          <w:t>8</w:t>
        </w:r>
        <w:r w:rsidR="00140B2C">
          <w:rPr>
            <w:noProof/>
            <w:webHidden/>
          </w:rPr>
          <w:fldChar w:fldCharType="end"/>
        </w:r>
      </w:hyperlink>
    </w:p>
    <w:p w14:paraId="3DBBAC4D" w14:textId="04149561"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64F006F" w14:textId="431F75F5" w:rsidR="007961C3" w:rsidRDefault="007961C3" w:rsidP="007961C3">
      <w:pPr>
        <w:pStyle w:val="Overskrift1"/>
        <w:framePr w:wrap="around"/>
        <w:spacing w:line="240" w:lineRule="auto"/>
      </w:pPr>
      <w:bookmarkStart w:id="1" w:name="_Toc532803183"/>
      <w:r>
        <w:lastRenderedPageBreak/>
        <w:t>INNLEDNING</w:t>
      </w:r>
      <w:bookmarkEnd w:id="1"/>
    </w:p>
    <w:p w14:paraId="17DCDB1C" w14:textId="6D7BAF9A" w:rsidR="007961C3" w:rsidRDefault="00303B1C" w:rsidP="00E72254">
      <w:pPr>
        <w:spacing w:line="240" w:lineRule="auto"/>
      </w:pPr>
      <w:r>
        <w:t>O</w:t>
      </w:r>
      <w:r w:rsidR="007961C3">
        <w:t>rdning</w:t>
      </w:r>
      <w:r>
        <w:t>en</w:t>
      </w:r>
      <w:r w:rsidR="007961C3">
        <w:t xml:space="preserve"> for finansiering av utførte laboratorieanalyser ved private laboratorier som omfattes av avtale mellom virksomheten og regionalt helseforetak skal, sammen med øvrige finansieringskilder, bidra til en effektiv og tilstrekkelig produksjon av polikliniske laboratorietjenester.</w:t>
      </w:r>
    </w:p>
    <w:p w14:paraId="0ECE8E47" w14:textId="1018BBA6" w:rsidR="007961C3" w:rsidRDefault="007961C3" w:rsidP="007961C3">
      <w:pPr>
        <w:pStyle w:val="Overskrift1"/>
        <w:framePr w:wrap="around"/>
      </w:pPr>
      <w:bookmarkStart w:id="2" w:name="_Toc532803184"/>
      <w:r>
        <w:t>OM FINANSIERING AV POLIKLINISKE LABORATORIEANALYSER</w:t>
      </w:r>
      <w:bookmarkEnd w:id="2"/>
    </w:p>
    <w:p w14:paraId="2534E9C0" w14:textId="77777777" w:rsidR="007961C3" w:rsidRDefault="007961C3" w:rsidP="007961C3">
      <w:pPr>
        <w:spacing w:line="240" w:lineRule="auto"/>
      </w:pPr>
      <w:r>
        <w:t xml:space="preserve">Finansieringsordningen skal ikke være styrende for de prioriteringer som gjøres med hensyn til hvilke pasienter som tilbys laboratorietjenester eller i valg av metoder. Reglene skal heller ikke virke bestemmende for hvordan de private laboratoriene innretter sin finansiering av denne virksomheten. </w:t>
      </w:r>
    </w:p>
    <w:p w14:paraId="79F827D0" w14:textId="1FE38661" w:rsidR="007961C3" w:rsidRDefault="007961C3" w:rsidP="007961C3">
      <w:pPr>
        <w:spacing w:line="240" w:lineRule="auto"/>
      </w:pPr>
      <w:r>
        <w:t>For utførte laboratorieanalyser kan det sendes refusjonskrav til Helfo ved å benytte koder fra Norsk laboratoriekodeverk (NLK) i refusjonskravet:</w:t>
      </w:r>
    </w:p>
    <w:p w14:paraId="76A6FE1E" w14:textId="77777777" w:rsidR="007961C3" w:rsidRDefault="007961C3" w:rsidP="007961C3">
      <w:pPr>
        <w:spacing w:line="240" w:lineRule="auto"/>
      </w:pPr>
    </w:p>
    <w:p w14:paraId="401C5830" w14:textId="77777777" w:rsidR="007961C3" w:rsidRDefault="007961C3" w:rsidP="007961C3">
      <w:pPr>
        <w:pStyle w:val="Listeavsnitt"/>
        <w:numPr>
          <w:ilvl w:val="0"/>
          <w:numId w:val="42"/>
        </w:numPr>
        <w:spacing w:after="160" w:line="240" w:lineRule="auto"/>
      </w:pPr>
      <w:r>
        <w:t>Det er en forutsetning at NLK-koden/kodene i refusjonskravet er i samsvar med rekvisisjon. De NLK-kodene som inngår i refusjonskravet skal representere det som det er nødvendig å utføre for å kunne svare ut rekvisisjonen på en forsvarlig måte.</w:t>
      </w:r>
    </w:p>
    <w:p w14:paraId="1A700C92" w14:textId="77777777" w:rsidR="007961C3" w:rsidRDefault="007961C3" w:rsidP="007961C3">
      <w:pPr>
        <w:pStyle w:val="Listeavsnitt"/>
        <w:numPr>
          <w:ilvl w:val="0"/>
          <w:numId w:val="42"/>
        </w:numPr>
        <w:spacing w:after="160" w:line="240" w:lineRule="auto"/>
      </w:pPr>
      <w:r>
        <w:t>Det er en forutsetning at relevant NLK-kode/koder ligger til grunn for svaret til rekvirent.</w:t>
      </w:r>
    </w:p>
    <w:p w14:paraId="579EFC6D" w14:textId="7F6FBEA7" w:rsidR="007961C3" w:rsidRDefault="007961C3" w:rsidP="007961C3">
      <w:pPr>
        <w:spacing w:line="240" w:lineRule="auto"/>
      </w:pPr>
      <w:r>
        <w:t>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w:t>
      </w:r>
    </w:p>
    <w:p w14:paraId="7CF21350" w14:textId="77777777" w:rsidR="007961C3" w:rsidRDefault="007961C3" w:rsidP="007961C3">
      <w:pPr>
        <w:spacing w:line="240" w:lineRule="auto"/>
      </w:pPr>
    </w:p>
    <w:p w14:paraId="0946D511" w14:textId="6DDBCDA2" w:rsidR="007961C3" w:rsidRDefault="007961C3" w:rsidP="007961C3">
      <w:pPr>
        <w:spacing w:line="240" w:lineRule="auto"/>
      </w:pPr>
      <w:r>
        <w:t>Til hver laboratorieanalyse definert i NLK vil det være knyttet én unik refusjonssats. En enkel sammenheng mellom analysekode og refusjonssats skal legge til rette for at finansieringen blir transparent og forutsigbar.</w:t>
      </w:r>
    </w:p>
    <w:p w14:paraId="246CBD82" w14:textId="77777777" w:rsidR="007961C3" w:rsidRDefault="007961C3" w:rsidP="007961C3">
      <w:pPr>
        <w:spacing w:line="240" w:lineRule="auto"/>
      </w:pPr>
    </w:p>
    <w:p w14:paraId="7D689D20" w14:textId="66081C45" w:rsidR="007961C3" w:rsidRDefault="007961C3" w:rsidP="007961C3">
      <w:pPr>
        <w:spacing w:line="240" w:lineRule="auto"/>
        <w:rPr>
          <w:ins w:id="3" w:author="Kjersti Anna Berg" w:date="2022-11-09T09:20:00Z"/>
        </w:rPr>
      </w:pPr>
      <w:r>
        <w:t xml:space="preserve">Refusjon etter denne ordning utbetales fra staten v/Helfo til et privat laboratorium. </w:t>
      </w:r>
      <w:r w:rsidR="00D113E4">
        <w:t xml:space="preserve">Refusjonen </w:t>
      </w:r>
      <w:r>
        <w:t>fra Helfo og tilskuddet fra RHF-et som laboratoriet har avtale med, vil utgjøre den samlede finansieringen av laboratorieanalysene.</w:t>
      </w:r>
    </w:p>
    <w:p w14:paraId="4A0B8F6B" w14:textId="77777777" w:rsidR="0039425D" w:rsidRDefault="0039425D" w:rsidP="007961C3">
      <w:pPr>
        <w:spacing w:line="240" w:lineRule="auto"/>
      </w:pPr>
    </w:p>
    <w:p w14:paraId="3160DE6B" w14:textId="293BB124" w:rsidR="007961C3" w:rsidRDefault="007961C3" w:rsidP="007961C3">
      <w:pPr>
        <w:spacing w:line="240" w:lineRule="auto"/>
      </w:pPr>
      <w:r>
        <w:t xml:space="preserve">Det vises også til </w:t>
      </w:r>
      <w:hyperlink r:id="rId16"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w:t>
      </w:r>
    </w:p>
    <w:p w14:paraId="6C418A35" w14:textId="76A61579" w:rsidR="007961C3" w:rsidRDefault="007961C3" w:rsidP="007961C3">
      <w:pPr>
        <w:pStyle w:val="Overskrift1"/>
        <w:framePr w:wrap="around"/>
      </w:pPr>
      <w:bookmarkStart w:id="4" w:name="_Toc532803185"/>
      <w:r>
        <w:lastRenderedPageBreak/>
        <w:t>OMFANG AV ORDNINGEN</w:t>
      </w:r>
      <w:bookmarkEnd w:id="4"/>
    </w:p>
    <w:p w14:paraId="295FFD34" w14:textId="7FAC4AD7" w:rsidR="007961C3" w:rsidRDefault="007961C3" w:rsidP="007961C3">
      <w:pPr>
        <w:spacing w:line="240" w:lineRule="auto"/>
      </w:pPr>
      <w:r>
        <w:t xml:space="preserve">Finansieringsordningen for private laboratorier omfatter analyser for fire fagområder definert i NLK. Aktiviteten som refunderes gjennom ordningen, vil </w:t>
      </w:r>
      <w:proofErr w:type="gramStart"/>
      <w:r>
        <w:t>således</w:t>
      </w:r>
      <w:proofErr w:type="gramEnd"/>
      <w:r>
        <w:t xml:space="preserve"> bestå av laboratorieanalyser for medisinsk biokjemi, medisinsk mikrobiologi, klinisk farmakologi og immunologi og transfusjonsmedisin. </w:t>
      </w:r>
    </w:p>
    <w:p w14:paraId="0FC01105" w14:textId="77777777" w:rsidR="00570690" w:rsidRDefault="00570690" w:rsidP="007961C3">
      <w:pPr>
        <w:spacing w:line="240" w:lineRule="auto"/>
      </w:pPr>
    </w:p>
    <w:p w14:paraId="628187BC" w14:textId="5659AA7B" w:rsidR="007961C3" w:rsidRDefault="007961C3" w:rsidP="007961C3">
      <w:pPr>
        <w:spacing w:line="240" w:lineRule="auto"/>
      </w:pPr>
      <w:r>
        <w:t xml:space="preserve">Det private laboratoriet har anledning til å vurdere om de rekvirerte analysene svarer på den kliniske problemstillingen i rekvisisjonen, og kan </w:t>
      </w:r>
      <w:proofErr w:type="gramStart"/>
      <w:r>
        <w:t>således</w:t>
      </w:r>
      <w:proofErr w:type="gramEnd"/>
      <w:r>
        <w:t xml:space="preserve"> besvare flere eller færre analyser enn det som er spesifikt rekvirert. </w:t>
      </w:r>
    </w:p>
    <w:p w14:paraId="48EE1D54" w14:textId="77777777" w:rsidR="00570690" w:rsidRDefault="00570690" w:rsidP="007961C3">
      <w:pPr>
        <w:spacing w:line="240" w:lineRule="auto"/>
      </w:pPr>
    </w:p>
    <w:p w14:paraId="1E411AF4" w14:textId="77777777" w:rsidR="007961C3" w:rsidRDefault="007961C3" w:rsidP="007961C3">
      <w:pPr>
        <w:spacing w:line="240" w:lineRule="auto"/>
      </w:pPr>
      <w:r>
        <w:t>Laboratorier kan benytte NLK-koder på tvers av fagområder og få slike analyser refundert fra Helfo.</w:t>
      </w:r>
    </w:p>
    <w:p w14:paraId="42B3CC72" w14:textId="77777777" w:rsidR="007961C3" w:rsidRDefault="007961C3" w:rsidP="007961C3">
      <w:pPr>
        <w:spacing w:line="240" w:lineRule="auto"/>
      </w:pPr>
      <w:r>
        <w:t>Laboratorieanalyser for innlagte pasienter omfattes ikke av denne refusjonsordningen.</w:t>
      </w:r>
    </w:p>
    <w:p w14:paraId="06B70809" w14:textId="5AD09485" w:rsidR="007961C3" w:rsidRDefault="007961C3" w:rsidP="007961C3">
      <w:pPr>
        <w:pStyle w:val="Overskrift1"/>
        <w:framePr w:wrap="around"/>
      </w:pPr>
      <w:bookmarkStart w:id="5" w:name="_Toc532803186"/>
      <w:r>
        <w:t>MOTTAKER AV REFUSJONEN</w:t>
      </w:r>
      <w:bookmarkEnd w:id="5"/>
    </w:p>
    <w:p w14:paraId="36BBF3D9" w14:textId="77777777" w:rsidR="007961C3" w:rsidRDefault="007961C3" w:rsidP="007961C3">
      <w:pPr>
        <w:spacing w:line="240" w:lineRule="auto"/>
      </w:pPr>
      <w:r>
        <w:t>Godtgjørelse fra staten utbetales til det private laboratoriet.</w:t>
      </w:r>
    </w:p>
    <w:p w14:paraId="6386969C" w14:textId="44ACFE0B" w:rsidR="007961C3" w:rsidRDefault="007961C3" w:rsidP="007961C3">
      <w:pPr>
        <w:pStyle w:val="Overskrift1"/>
        <w:framePr w:wrap="around"/>
      </w:pPr>
      <w:bookmarkStart w:id="6" w:name="_Toc532803187"/>
      <w:r>
        <w:t xml:space="preserve">FREMSETTELSE AV </w:t>
      </w:r>
      <w:r w:rsidR="00A62E73">
        <w:t>r</w:t>
      </w:r>
      <w:r>
        <w:t>EFUSJONSKRAV</w:t>
      </w:r>
      <w:bookmarkEnd w:id="6"/>
    </w:p>
    <w:p w14:paraId="3D4CC327" w14:textId="5D4FF2CA" w:rsidR="007961C3" w:rsidRDefault="007961C3" w:rsidP="007961C3">
      <w:pPr>
        <w:spacing w:line="240" w:lineRule="auto"/>
      </w:pPr>
      <w:r>
        <w:t xml:space="preserve">Om anledning til å kreve refusjon for poliklinisk utførte laboratorieanalyser, vises det til </w:t>
      </w:r>
      <w:hyperlink r:id="rId17"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 Alle laboratorieanalyser det kreves refusjon for, må være dokumentert. Dette innebærer at laboratorieaktiviteten definert ved NLK for polikliniske pasienter, må kunne dokumenteres i relevante laboratorieinformasjonssystemer.</w:t>
      </w:r>
      <w:r w:rsidR="00DC025B">
        <w:t xml:space="preserve"> </w:t>
      </w:r>
      <w:r w:rsidR="00DC025B" w:rsidRPr="00DC025B">
        <w:t>Det må påses at rekvirent av laboratorieprøver har oppgitt sitt HPR-nummer på rekvisisjonen</w:t>
      </w:r>
    </w:p>
    <w:p w14:paraId="270706BF" w14:textId="77777777" w:rsidR="00570690" w:rsidRDefault="00570690" w:rsidP="007961C3">
      <w:pPr>
        <w:spacing w:line="240" w:lineRule="auto"/>
      </w:pPr>
    </w:p>
    <w:p w14:paraId="44E778E6" w14:textId="539A89A1" w:rsidR="007961C3" w:rsidRDefault="007961C3" w:rsidP="007961C3">
      <w:pPr>
        <w:spacing w:line="240" w:lineRule="auto"/>
      </w:pPr>
      <w:r>
        <w:t>Helfo vil publisere en liste med de NLK-kodene som gir rett til refusjon etter denne ordning, der de gyldige NLK-kodene kobles til en refusjonskategori.</w:t>
      </w:r>
      <w:r w:rsidRPr="00191852">
        <w:t xml:space="preserve"> </w:t>
      </w:r>
      <w:r>
        <w:t xml:space="preserve">Den samme listen vil også publiseres på </w:t>
      </w:r>
      <w:hyperlink r:id="rId18" w:history="1">
        <w:r w:rsidRPr="00824311">
          <w:rPr>
            <w:rStyle w:val="Hyperkobling"/>
          </w:rPr>
          <w:t>Direktoratet for e-helses internettside</w:t>
        </w:r>
      </w:hyperlink>
      <w:r>
        <w:t xml:space="preserve">. </w:t>
      </w:r>
    </w:p>
    <w:p w14:paraId="6A9EC0D3" w14:textId="77777777" w:rsidR="00570690" w:rsidRDefault="00570690" w:rsidP="007961C3">
      <w:pPr>
        <w:spacing w:line="240" w:lineRule="auto"/>
      </w:pPr>
    </w:p>
    <w:p w14:paraId="7F15DF33" w14:textId="77777777" w:rsidR="007961C3" w:rsidRDefault="007961C3" w:rsidP="007961C3">
      <w:pPr>
        <w:spacing w:line="240" w:lineRule="auto"/>
      </w:pPr>
      <w:r>
        <w:lastRenderedPageBreak/>
        <w:t>Helsedirektoratet har også utviklet et p</w:t>
      </w:r>
      <w:r w:rsidRPr="00824311">
        <w:t>rogrammeringsgrensesnitt (API)</w:t>
      </w:r>
      <w:r>
        <w:t xml:space="preserve"> der </w:t>
      </w:r>
      <w:r w:rsidRPr="00824311">
        <w:t>de NLK-kodene som gir rett til refusjon etter denne ordning</w:t>
      </w:r>
      <w:r>
        <w:t>, blir publisert. På sikt er det meningen at dette API-et skal erstatte filer som publiseres.</w:t>
      </w:r>
    </w:p>
    <w:p w14:paraId="0520AAF5" w14:textId="04C5EC37" w:rsidR="007961C3" w:rsidRDefault="007961C3" w:rsidP="007961C3">
      <w:pPr>
        <w:pStyle w:val="Overskrift2"/>
      </w:pPr>
      <w:bookmarkStart w:id="7" w:name="_Toc532803188"/>
      <w:r>
        <w:t>Format – refusjonskrav</w:t>
      </w:r>
      <w:bookmarkEnd w:id="7"/>
    </w:p>
    <w:p w14:paraId="514B1D32" w14:textId="720771C4" w:rsidR="007961C3" w:rsidRDefault="007961C3" w:rsidP="007961C3">
      <w:pPr>
        <w:spacing w:line="240" w:lineRule="auto"/>
      </w:pPr>
      <w:r>
        <w:t>Refusjonskrav skal sendes inn direkte fra laboratoriets IT</w:t>
      </w:r>
      <w:r w:rsidR="00FE2799">
        <w:t>-</w:t>
      </w:r>
      <w:r>
        <w:t xml:space="preserve">systemer til Helfo. Til dette benyttes NPR-behandlerkravmelding på XML-format. Innsending av krav gjøres innenfor </w:t>
      </w:r>
      <w:proofErr w:type="spellStart"/>
      <w:r>
        <w:t>ebXML</w:t>
      </w:r>
      <w:proofErr w:type="spellEnd"/>
      <w:r>
        <w:t xml:space="preserve"> rammeverket som er etablert som standard i helsesektoren. For hvert krav som er mottatt, vil det bli sendt en applikasjonskvittering (</w:t>
      </w:r>
      <w:proofErr w:type="spellStart"/>
      <w:r>
        <w:t>apprec</w:t>
      </w:r>
      <w:proofErr w:type="spellEnd"/>
      <w:r>
        <w:t>) tilbake med resultatet av behandlingen. Utover dette vil det også bli sendt utbetalingsvedtak for hver utbetaling som foretas.</w:t>
      </w:r>
    </w:p>
    <w:p w14:paraId="49ABD6BD" w14:textId="6B17E0B7" w:rsidR="007961C3" w:rsidRDefault="007961C3" w:rsidP="007961C3">
      <w:pPr>
        <w:pStyle w:val="Overskrift2"/>
      </w:pPr>
      <w:bookmarkStart w:id="8" w:name="_Toc532803189"/>
      <w:r>
        <w:t>Informasjonsinnholdet i et gyldig refusjonskrav</w:t>
      </w:r>
      <w:bookmarkEnd w:id="8"/>
      <w:r>
        <w:t xml:space="preserve"> </w:t>
      </w:r>
    </w:p>
    <w:p w14:paraId="6059E6C0" w14:textId="77777777" w:rsidR="007961C3" w:rsidRDefault="007961C3" w:rsidP="007961C3">
      <w:pPr>
        <w:spacing w:line="240" w:lineRule="auto"/>
      </w:pPr>
      <w:r>
        <w:t>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w:t>
      </w:r>
    </w:p>
    <w:p w14:paraId="73F648A3" w14:textId="32EF2490" w:rsidR="007961C3" w:rsidRDefault="007961C3" w:rsidP="007961C3">
      <w:pPr>
        <w:pStyle w:val="Overskrift3"/>
      </w:pPr>
      <w:bookmarkStart w:id="9" w:name="_Toc532803190"/>
      <w:r>
        <w:t>Antall unike koder i et refusjonskrav</w:t>
      </w:r>
      <w:bookmarkEnd w:id="9"/>
    </w:p>
    <w:p w14:paraId="4A4D7CD7" w14:textId="4BB3BB0E" w:rsidR="007961C3" w:rsidRDefault="007961C3" w:rsidP="007961C3">
      <w:pPr>
        <w:spacing w:line="240" w:lineRule="auto"/>
      </w:pPr>
      <w:r>
        <w:t>Det er ingen begrensninger på hvor mange unike NLK-koder som det private laboratoriet kan fremsette i et refusjonskrav mot Helfo. Det sentrale er at relevant NLK-kode i refusjonskravet er i samsvar med rekvisisjon. Det er også en forutsetning at relevant NLK-kode ligger til grunn for svar til rekvirent. Se også vedlegg "</w:t>
      </w:r>
      <w:hyperlink r:id="rId19" w:history="1">
        <w:r w:rsidR="00921D6A" w:rsidRPr="00921D6A">
          <w:rPr>
            <w:rStyle w:val="Hyperkobling"/>
          </w:rPr>
          <w:t>Presiseringer og avklaringer for laboratoriefinansiering</w:t>
        </w:r>
      </w:hyperlink>
      <w:r>
        <w:t>".</w:t>
      </w:r>
    </w:p>
    <w:p w14:paraId="78E4137C" w14:textId="77777777" w:rsidR="00570690" w:rsidRDefault="00570690" w:rsidP="007961C3">
      <w:pPr>
        <w:spacing w:line="240" w:lineRule="auto"/>
      </w:pPr>
    </w:p>
    <w:p w14:paraId="19BB260A" w14:textId="77777777" w:rsidR="007961C3" w:rsidRPr="00D512E7" w:rsidRDefault="007961C3" w:rsidP="007961C3">
      <w:pPr>
        <w:spacing w:line="240" w:lineRule="auto"/>
        <w:rPr>
          <w:b/>
        </w:rPr>
      </w:pPr>
      <w:r w:rsidRPr="00D512E7">
        <w:rPr>
          <w:b/>
        </w:rPr>
        <w:t>Eksempel på forståelse av reg</w:t>
      </w:r>
      <w:r>
        <w:rPr>
          <w:b/>
        </w:rPr>
        <w:t>lene</w:t>
      </w:r>
    </w:p>
    <w:p w14:paraId="3BAF109F" w14:textId="60CC7BB9" w:rsidR="007961C3" w:rsidRDefault="007961C3" w:rsidP="007961C3">
      <w:pPr>
        <w:spacing w:line="240" w:lineRule="auto"/>
      </w:pPr>
      <w:r>
        <w:t xml:space="preserve">En rekvisisjon kan utløse flere aktiviteter (analysevei) for å komme frem til et svar ut. Resultatet kan bestå av både et overordnet </w:t>
      </w:r>
      <w:proofErr w:type="spellStart"/>
      <w:r>
        <w:t>svar</w:t>
      </w:r>
      <w:proofErr w:type="spellEnd"/>
      <w:r>
        <w:t xml:space="preserve"> med en egen NLK-kode (en overordnet kode) og mer spesifikke svar for de underliggende analysene (underordnete koder). Der svarene har egne NLK-koder, kan alle kodene inngå i refusjonskravet. De overordnete kodene skal også inngå i refusjonskravet.</w:t>
      </w:r>
    </w:p>
    <w:p w14:paraId="1FB355D4" w14:textId="77777777" w:rsidR="00570690" w:rsidRDefault="00570690" w:rsidP="007961C3">
      <w:pPr>
        <w:spacing w:line="240" w:lineRule="auto"/>
      </w:pPr>
    </w:p>
    <w:p w14:paraId="461D6613" w14:textId="3DF075E4" w:rsidR="007961C3" w:rsidRDefault="007961C3" w:rsidP="007961C3">
      <w:pPr>
        <w:spacing w:line="240" w:lineRule="auto"/>
      </w:pPr>
      <w:r>
        <w:t xml:space="preserve">Dersom en utført analyse ikke er i samsvar med rekvisisjon, men likevel utføres som følge av en automatisert prosess/forhåndsinnstilling av maskin eller instrument, skal analysen ikke inkluderes i et refusjonskrav. </w:t>
      </w:r>
    </w:p>
    <w:p w14:paraId="4CE7776E" w14:textId="77777777" w:rsidR="00570690" w:rsidRDefault="00570690" w:rsidP="007961C3">
      <w:pPr>
        <w:spacing w:line="240" w:lineRule="auto"/>
      </w:pPr>
    </w:p>
    <w:p w14:paraId="70E1B739" w14:textId="66DD9B5D" w:rsidR="007961C3" w:rsidRDefault="007961C3" w:rsidP="007961C3">
      <w:pPr>
        <w:spacing w:line="240" w:lineRule="auto"/>
      </w:pPr>
      <w:r>
        <w:t>Lokale analysepakker som er laget for rekvisisjon, vil ikke representere et gyldig refusjonskrav. NLK-kodene som er tilordnet analysepakken vil representere et gyldig refusjonskrav.</w:t>
      </w:r>
    </w:p>
    <w:p w14:paraId="5E9E27E8" w14:textId="77777777" w:rsidR="00570690" w:rsidRDefault="00570690" w:rsidP="007961C3">
      <w:pPr>
        <w:spacing w:line="240" w:lineRule="auto"/>
      </w:pPr>
    </w:p>
    <w:p w14:paraId="1E3EFB1F" w14:textId="746DE969" w:rsidR="007961C3" w:rsidRDefault="007961C3" w:rsidP="007961C3">
      <w:pPr>
        <w:spacing w:line="240" w:lineRule="auto"/>
      </w:pPr>
      <w: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7A06432" w14:textId="77777777" w:rsidR="00570690" w:rsidRDefault="00570690" w:rsidP="007961C3">
      <w:pPr>
        <w:spacing w:line="240" w:lineRule="auto"/>
      </w:pPr>
    </w:p>
    <w:p w14:paraId="7134A003" w14:textId="1F30A02B" w:rsidR="007961C3" w:rsidRDefault="007961C3" w:rsidP="007961C3">
      <w:pPr>
        <w:spacing w:line="240" w:lineRule="auto"/>
      </w:pPr>
      <w:r>
        <w:t xml:space="preserve">Ved identifikasjon av antistoffer innenfor transfusjonsmedisin (NPU21747), antistofftitrering (NPU26765) og antigen </w:t>
      </w:r>
      <w:proofErr w:type="spellStart"/>
      <w:r>
        <w:t>typing</w:t>
      </w:r>
      <w:proofErr w:type="spellEnd"/>
      <w:r>
        <w:t xml:space="preserve"> (NPU20200), vil relevante koder være de spesifikke koder som er svart ut til rekvirent.</w:t>
      </w:r>
    </w:p>
    <w:p w14:paraId="277D4878" w14:textId="77777777" w:rsidR="00570690" w:rsidRDefault="00570690" w:rsidP="007961C3">
      <w:pPr>
        <w:spacing w:line="240" w:lineRule="auto"/>
      </w:pPr>
    </w:p>
    <w:p w14:paraId="0AEB856F" w14:textId="2C4D9473" w:rsidR="007961C3" w:rsidRPr="00D512E7" w:rsidRDefault="007961C3" w:rsidP="007961C3">
      <w:pPr>
        <w:pStyle w:val="Overskrift3"/>
      </w:pPr>
      <w:bookmarkStart w:id="10" w:name="_Toc532803191"/>
      <w:r w:rsidRPr="00D512E7">
        <w:t>Repeteringer av en kode i et refusjonskrav</w:t>
      </w:r>
      <w:bookmarkEnd w:id="10"/>
    </w:p>
    <w:p w14:paraId="086AADFF" w14:textId="3744CA42" w:rsidR="007961C3" w:rsidRDefault="007961C3" w:rsidP="007961C3">
      <w:pPr>
        <w:spacing w:line="240" w:lineRule="auto"/>
      </w:pPr>
      <w:r>
        <w:t>Det er ikke lagt begrensninger på antall oppføringer av en kode i et refusjonskrav som det private laboratoriet kan fremsette i et refusjonskrav mot Helfo. Det sentrale er at det er utførte analyser der NLK-</w:t>
      </w:r>
      <w:r>
        <w:lastRenderedPageBreak/>
        <w:t>kodene er identifikatoren i refusjonskravet, jf. kapittel 2. Se også vedlegg "Laboratoriefinansiering – presiseringer og avklaringer".</w:t>
      </w:r>
    </w:p>
    <w:p w14:paraId="65100E95" w14:textId="77777777" w:rsidR="00570690" w:rsidRDefault="00570690" w:rsidP="007961C3">
      <w:pPr>
        <w:spacing w:line="240" w:lineRule="auto"/>
      </w:pPr>
    </w:p>
    <w:p w14:paraId="7FA1CBBA" w14:textId="77777777" w:rsidR="007961C3" w:rsidRPr="00D512E7" w:rsidRDefault="007961C3" w:rsidP="007961C3">
      <w:pPr>
        <w:spacing w:line="240" w:lineRule="auto"/>
        <w:rPr>
          <w:b/>
        </w:rPr>
      </w:pPr>
      <w:r w:rsidRPr="00D512E7">
        <w:rPr>
          <w:b/>
        </w:rPr>
        <w:t>Eksempel på forståelse av regelverket</w:t>
      </w:r>
    </w:p>
    <w:p w14:paraId="7D119255" w14:textId="2569E076" w:rsidR="007961C3" w:rsidRDefault="007961C3" w:rsidP="007961C3">
      <w:pPr>
        <w:spacing w:line="240" w:lineRule="auto"/>
      </w:pPr>
      <w:r>
        <w:t>Undersøkelser der det blir gjort flere analyser på flere lokalisasjoner/prøvematerialer/systemer, mens det i kodeverket bare finnes en uspesifikk kode, er det tillatt å repetere. Der det likevel finnes spesi</w:t>
      </w:r>
      <w:r w:rsidR="00570690">
        <w:t>fikke koder skal disse benyttes.</w:t>
      </w:r>
    </w:p>
    <w:p w14:paraId="69D4C916" w14:textId="77777777" w:rsidR="00570690" w:rsidRDefault="00570690" w:rsidP="007961C3">
      <w:pPr>
        <w:spacing w:line="240" w:lineRule="auto"/>
      </w:pPr>
    </w:p>
    <w:p w14:paraId="2627B925" w14:textId="23333001" w:rsidR="007961C3" w:rsidRDefault="007961C3" w:rsidP="007961C3">
      <w:pPr>
        <w:spacing w:line="240" w:lineRule="auto"/>
      </w:pPr>
      <w:r>
        <w:t>Hvis allerede opparbeidet prøvemateriale brukes til å foreta en tilleggsmåling for å verifisere resultatet av en test, skal ikke NLK-kodene som representerer opparbeidingen, repeteres. NLK-koden som representerer tilleggsmålingen kan imidlertid repeteres i refusjonskravet.</w:t>
      </w:r>
    </w:p>
    <w:p w14:paraId="7DC55620" w14:textId="77777777" w:rsidR="00570690" w:rsidRDefault="00570690" w:rsidP="007961C3">
      <w:pPr>
        <w:spacing w:line="240" w:lineRule="auto"/>
      </w:pPr>
    </w:p>
    <w:p w14:paraId="5CF69A6E" w14:textId="1685F992" w:rsidR="007961C3" w:rsidRDefault="007961C3" w:rsidP="007961C3">
      <w:pPr>
        <w:spacing w:line="240" w:lineRule="auto"/>
      </w:pPr>
      <w:r>
        <w:t>Ved forlikelighetsprøver der prøvene blir gjort per enhet blod, vil det være tillatt å repetere relevante utførte NLK-koder likt med antall enheter blod forlikt.</w:t>
      </w:r>
    </w:p>
    <w:p w14:paraId="2CC417E7" w14:textId="77777777" w:rsidR="00570690" w:rsidRDefault="00570690" w:rsidP="007961C3">
      <w:pPr>
        <w:spacing w:line="240" w:lineRule="auto"/>
      </w:pPr>
    </w:p>
    <w:p w14:paraId="7B8F4D91" w14:textId="79D5C5CB" w:rsidR="007961C3" w:rsidRDefault="007961C3" w:rsidP="007961C3">
      <w:pPr>
        <w:spacing w:line="240" w:lineRule="auto"/>
      </w:pPr>
      <w:r>
        <w:t>Det er tillatt å repetere listekode for antistoffidentifikasjon (NPU21747) likt med antall paneloppsett benyttet.</w:t>
      </w:r>
    </w:p>
    <w:p w14:paraId="1911E486" w14:textId="77777777" w:rsidR="00570690" w:rsidRDefault="00570690" w:rsidP="007961C3">
      <w:pPr>
        <w:spacing w:line="240" w:lineRule="auto"/>
      </w:pPr>
    </w:p>
    <w:p w14:paraId="439FAB30" w14:textId="5E78B22F" w:rsidR="007961C3" w:rsidRDefault="007961C3" w:rsidP="007961C3">
      <w:pPr>
        <w:spacing w:line="240" w:lineRule="auto"/>
      </w:pPr>
      <w:r>
        <w:t>Det er tillatt å repetere listekode for antistofftitrering (NPU26765) likt med antall titreringsoppsett benyttet.</w:t>
      </w:r>
    </w:p>
    <w:p w14:paraId="5758962E" w14:textId="77777777" w:rsidR="00570690" w:rsidRDefault="00570690" w:rsidP="007961C3">
      <w:pPr>
        <w:spacing w:line="240" w:lineRule="auto"/>
      </w:pPr>
    </w:p>
    <w:p w14:paraId="5F771F7C" w14:textId="7C864C22" w:rsidR="007961C3" w:rsidRDefault="007961C3" w:rsidP="007961C3">
      <w:pPr>
        <w:spacing w:line="240" w:lineRule="auto"/>
      </w:pPr>
      <w:r>
        <w:t>Det er tillatt å repetere listekode for antigentyping (NPU20200) likt med antall antigen det er typet på.</w:t>
      </w:r>
    </w:p>
    <w:p w14:paraId="4723A3FF" w14:textId="77777777" w:rsidR="00570690" w:rsidRDefault="00570690" w:rsidP="007961C3">
      <w:pPr>
        <w:spacing w:line="240" w:lineRule="auto"/>
      </w:pPr>
    </w:p>
    <w:p w14:paraId="77FFCA16" w14:textId="155EE5AD" w:rsidR="007961C3" w:rsidRDefault="007961C3" w:rsidP="007961C3">
      <w:pPr>
        <w:pStyle w:val="Overskrift3"/>
      </w:pPr>
      <w:bookmarkStart w:id="11" w:name="_Toc532803192"/>
      <w:r>
        <w:t>Testing for humant papillomavirus (HPV)</w:t>
      </w:r>
      <w:bookmarkEnd w:id="11"/>
    </w:p>
    <w:p w14:paraId="2AF8995E" w14:textId="7D79C574" w:rsidR="007961C3" w:rsidRDefault="007961C3" w:rsidP="007961C3">
      <w:pPr>
        <w:spacing w:line="240" w:lineRule="auto"/>
      </w:pPr>
      <w:r>
        <w:t xml:space="preserve">Refusjon for testing av humant papillomavirus (HPV) kan kun kreves når kriteriene for HPV-testing i Masseundersøkelsen mot livmorhalskreft følges. </w:t>
      </w:r>
      <w:r w:rsidR="00236D33">
        <w:t xml:space="preserve">Refusjon </w:t>
      </w:r>
      <w:r>
        <w:t>kan også kreves når HPV-test anvendes i samsvar med veiledere eller retningslinjer for oppfølging av pasienter med screeningfunn eller etter behandling for livmorhalskreft eller forstadier til slik kreft.</w:t>
      </w:r>
    </w:p>
    <w:p w14:paraId="1E2069DE" w14:textId="212B4B70" w:rsidR="007961C3" w:rsidRDefault="007961C3" w:rsidP="007961C3">
      <w:pPr>
        <w:pStyle w:val="Overskrift1"/>
        <w:framePr w:wrap="around"/>
      </w:pPr>
      <w:bookmarkStart w:id="12" w:name="_Toc532803193"/>
      <w:r>
        <w:t>HÅNDTERING AV REFUSJONSKRAV</w:t>
      </w:r>
      <w:bookmarkEnd w:id="12"/>
    </w:p>
    <w:p w14:paraId="5C8A1E66" w14:textId="4A0F9304" w:rsidR="007961C3" w:rsidRDefault="007961C3" w:rsidP="007961C3">
      <w:pPr>
        <w:spacing w:line="240" w:lineRule="auto"/>
      </w:pPr>
      <w:r>
        <w:t>En laboratorieundersøkelse kan omfatte én eller flere laboratorieanalyser. Disse blir registrert med hver sin NLK-kode, og registreringene ligger til grunn for aktivitetsbeskrivelsen. Hovedregelen er at enhver utført laboratorieanalyse med NLK-kode tilhører en bestemt refusjonskategori.</w:t>
      </w:r>
    </w:p>
    <w:p w14:paraId="5287DB57" w14:textId="77777777" w:rsidR="00FE2799" w:rsidRDefault="00FE2799" w:rsidP="007961C3">
      <w:pPr>
        <w:spacing w:line="240" w:lineRule="auto"/>
      </w:pPr>
    </w:p>
    <w:p w14:paraId="39BD0419" w14:textId="43676797" w:rsidR="007961C3" w:rsidRDefault="007961C3" w:rsidP="007961C3">
      <w:pPr>
        <w:spacing w:line="240" w:lineRule="auto"/>
      </w:pPr>
      <w:r>
        <w:t>Kontroll skjer i følgende trinn:</w:t>
      </w:r>
    </w:p>
    <w:p w14:paraId="70FDEFCF" w14:textId="77777777" w:rsidR="00570690" w:rsidRDefault="00570690" w:rsidP="007961C3">
      <w:pPr>
        <w:spacing w:line="240" w:lineRule="auto"/>
      </w:pPr>
    </w:p>
    <w:p w14:paraId="23531324" w14:textId="77777777" w:rsidR="007961C3" w:rsidRPr="00570690" w:rsidRDefault="007961C3" w:rsidP="007961C3">
      <w:pPr>
        <w:spacing w:line="240" w:lineRule="auto"/>
        <w:rPr>
          <w:b/>
        </w:rPr>
      </w:pPr>
      <w:r w:rsidRPr="00570690">
        <w:rPr>
          <w:b/>
        </w:rPr>
        <w:t>Trinn 1: Kontroll av koder med mer</w:t>
      </w:r>
    </w:p>
    <w:p w14:paraId="451220AC" w14:textId="58E5BDE0" w:rsidR="007961C3" w:rsidRDefault="007961C3" w:rsidP="007961C3">
      <w:pPr>
        <w:spacing w:line="240" w:lineRule="auto"/>
      </w:pPr>
      <w:r>
        <w:t>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w:t>
      </w:r>
    </w:p>
    <w:p w14:paraId="00B226F3" w14:textId="77777777" w:rsidR="00570690" w:rsidRDefault="00570690" w:rsidP="007961C3">
      <w:pPr>
        <w:spacing w:line="240" w:lineRule="auto"/>
      </w:pPr>
    </w:p>
    <w:p w14:paraId="637C4318" w14:textId="77777777" w:rsidR="007961C3" w:rsidRPr="00570690" w:rsidRDefault="007961C3" w:rsidP="007961C3">
      <w:pPr>
        <w:spacing w:line="240" w:lineRule="auto"/>
        <w:rPr>
          <w:b/>
        </w:rPr>
      </w:pPr>
      <w:r w:rsidRPr="00570690">
        <w:rPr>
          <w:b/>
        </w:rPr>
        <w:t>Trinn 2: Kontroll av refusjonskrav</w:t>
      </w:r>
    </w:p>
    <w:p w14:paraId="3126DD0A" w14:textId="77777777" w:rsidR="007961C3" w:rsidRDefault="007961C3" w:rsidP="007961C3">
      <w:pPr>
        <w:spacing w:line="240" w:lineRule="auto"/>
      </w:pPr>
      <w:r>
        <w:lastRenderedPageBreak/>
        <w:t xml:space="preserve">Det beløpet som kreves refundert, skal </w:t>
      </w:r>
      <w:proofErr w:type="gramStart"/>
      <w:r>
        <w:t>fremgå</w:t>
      </w:r>
      <w:proofErr w:type="gramEnd"/>
      <w:r>
        <w:t xml:space="preserve"> av kravet. Dersom dette beløpet ikke er i samsvar med Forskrift om stønad til dekning av utgifter til undersøkelse og behandling i private medisinske laboratorie- og røntgenvirksomheter, forkastes kravet og returneres med feilmelding.</w:t>
      </w:r>
    </w:p>
    <w:p w14:paraId="3AFAA2FF" w14:textId="6D1C06FE" w:rsidR="007961C3" w:rsidRDefault="007961C3" w:rsidP="007961C3">
      <w:pPr>
        <w:pStyle w:val="Overskrift1"/>
        <w:framePr w:wrap="around"/>
      </w:pPr>
      <w:bookmarkStart w:id="13" w:name="_Toc532803194"/>
      <w:r>
        <w:t>REVIDERING OG ENDRING AV REGELVEKET</w:t>
      </w:r>
      <w:bookmarkEnd w:id="13"/>
    </w:p>
    <w:p w14:paraId="3C4BECB9" w14:textId="1CB950E8" w:rsidR="007961C3" w:rsidRDefault="007961C3" w:rsidP="007961C3">
      <w:pPr>
        <w:spacing w:line="240" w:lineRule="auto"/>
      </w:pPr>
      <w:r>
        <w:t xml:space="preserve">NLK oppdateres </w:t>
      </w:r>
      <w:r w:rsidR="0090474C">
        <w:t>4</w:t>
      </w:r>
      <w:r>
        <w:t xml:space="preserve"> ganger per år, og finansieringsordningen vil oppdateres samtidig.</w:t>
      </w:r>
      <w:r w:rsidR="00A62E73">
        <w:t xml:space="preserve"> </w:t>
      </w:r>
      <w:r>
        <w:t>Finansieringsordningen vil også oppdateres i desember med endringer gjeldende fra 1. januar påfølgende år.</w:t>
      </w:r>
    </w:p>
    <w:p w14:paraId="65A5E9A3" w14:textId="77777777" w:rsidR="00570690" w:rsidRDefault="00570690" w:rsidP="007961C3">
      <w:pPr>
        <w:spacing w:line="240" w:lineRule="auto"/>
      </w:pPr>
    </w:p>
    <w:p w14:paraId="47C5581D" w14:textId="2900F0A0" w:rsidR="007961C3" w:rsidRDefault="007961C3" w:rsidP="007961C3">
      <w:pPr>
        <w:spacing w:line="240" w:lineRule="auto"/>
      </w:pPr>
      <w:r>
        <w:t xml:space="preserve">Nye NLK-koder tas inn og legges i refusjonskategori 2 (MB2, MM2, KF2, IT2) per fagområde umiddelbart etter ny versjon av NLK. </w:t>
      </w:r>
    </w:p>
    <w:p w14:paraId="241BFEDF" w14:textId="77777777" w:rsidR="00570690" w:rsidRDefault="00570690" w:rsidP="007961C3">
      <w:pPr>
        <w:spacing w:line="240" w:lineRule="auto"/>
      </w:pPr>
    </w:p>
    <w:p w14:paraId="78D22161" w14:textId="610D7532" w:rsidR="007961C3" w:rsidRDefault="007961C3" w:rsidP="007961C3">
      <w:pPr>
        <w:spacing w:line="240" w:lineRule="auto"/>
      </w:pPr>
      <w:r>
        <w:t>Nye koder som erstatter eksisterende NLK-koder, legges i samme refusjonskategori som den koden den erstatter (se kap. 7.1).</w:t>
      </w:r>
    </w:p>
    <w:p w14:paraId="5C55E43E" w14:textId="77777777" w:rsidR="00570690" w:rsidRDefault="00570690" w:rsidP="007961C3">
      <w:pPr>
        <w:spacing w:line="240" w:lineRule="auto"/>
      </w:pPr>
    </w:p>
    <w:p w14:paraId="4072B742" w14:textId="77777777" w:rsidR="00570690" w:rsidRDefault="007961C3" w:rsidP="007961C3">
      <w:pPr>
        <w:spacing w:line="240" w:lineRule="auto"/>
      </w:pPr>
      <w:r w:rsidRPr="00944B68">
        <w:t>Nye koder i NLK vil få "</w:t>
      </w:r>
      <w:proofErr w:type="spellStart"/>
      <w:r w:rsidRPr="00944B68">
        <w:t>fradato</w:t>
      </w:r>
      <w:proofErr w:type="spellEnd"/>
      <w:r w:rsidRPr="00944B68">
        <w:t xml:space="preserve">" likt med "dato ny" i NLK. </w:t>
      </w:r>
    </w:p>
    <w:p w14:paraId="30578611" w14:textId="6621F9A2" w:rsidR="007961C3" w:rsidRDefault="007961C3" w:rsidP="007961C3">
      <w:pPr>
        <w:spacing w:line="240" w:lineRule="auto"/>
      </w:pPr>
      <w:r w:rsidRPr="00944B68">
        <w:t xml:space="preserve"> </w:t>
      </w:r>
    </w:p>
    <w:p w14:paraId="28BF0F85" w14:textId="0BED3F0A" w:rsidR="007961C3" w:rsidRDefault="007961C3" w:rsidP="007961C3">
      <w:pPr>
        <w:spacing w:line="240" w:lineRule="auto"/>
      </w:pPr>
      <w:r>
        <w:t>NLK-</w:t>
      </w:r>
      <w:r w:rsidRPr="00944B68">
        <w:t>koder der det blir en oppdatering av refusjonskategorier, vil få "</w:t>
      </w:r>
      <w:proofErr w:type="spellStart"/>
      <w:r w:rsidRPr="00944B68">
        <w:t>fradato</w:t>
      </w:r>
      <w:proofErr w:type="spellEnd"/>
      <w:r w:rsidRPr="00944B68">
        <w:t xml:space="preserve">" likt med den første dagen i påfølgende måned fra siste versjon av NLK.  </w:t>
      </w:r>
    </w:p>
    <w:p w14:paraId="6057D13F" w14:textId="77777777" w:rsidR="0046704E" w:rsidRDefault="0046704E" w:rsidP="0046704E">
      <w:pPr>
        <w:spacing w:line="240" w:lineRule="auto"/>
        <w:rPr>
          <w:sz w:val="22"/>
        </w:rPr>
      </w:pPr>
    </w:p>
    <w:p w14:paraId="24034284" w14:textId="7F34E4E1" w:rsidR="0046704E" w:rsidRPr="006D6C8E" w:rsidRDefault="0046704E" w:rsidP="0046704E">
      <w:pPr>
        <w:spacing w:line="240" w:lineRule="auto"/>
        <w:rPr>
          <w:szCs w:val="21"/>
        </w:rPr>
      </w:pPr>
      <w:r w:rsidRPr="006D6C8E">
        <w:rPr>
          <w:szCs w:val="21"/>
        </w:rPr>
        <w:t>NLK-koder som får endret fagområde</w:t>
      </w:r>
      <w:r w:rsidR="002C5EFA" w:rsidRPr="006D6C8E">
        <w:rPr>
          <w:szCs w:val="21"/>
        </w:rPr>
        <w:t xml:space="preserve"> i løpet av året</w:t>
      </w:r>
      <w:r w:rsidRPr="006D6C8E">
        <w:rPr>
          <w:szCs w:val="21"/>
        </w:rPr>
        <w:t xml:space="preserve">, flyttes til nærmeste refusjonskategori innenfor sitt nye fagområde. </w:t>
      </w:r>
      <w:r w:rsidR="002C5EFA" w:rsidRPr="006D6C8E">
        <w:rPr>
          <w:szCs w:val="21"/>
        </w:rPr>
        <w:t xml:space="preserve">Dette gjøres som hovedregel fra årsskiftet. </w:t>
      </w:r>
    </w:p>
    <w:p w14:paraId="279810DE" w14:textId="77777777" w:rsidR="00570690" w:rsidRPr="00236D33" w:rsidRDefault="00570690" w:rsidP="007961C3">
      <w:pPr>
        <w:spacing w:line="240" w:lineRule="auto"/>
        <w:rPr>
          <w:szCs w:val="21"/>
        </w:rPr>
      </w:pPr>
    </w:p>
    <w:p w14:paraId="44C336E2" w14:textId="0FCBCAE6" w:rsidR="007961C3" w:rsidRPr="006D6C8E" w:rsidRDefault="007961C3" w:rsidP="007961C3">
      <w:pPr>
        <w:spacing w:line="240" w:lineRule="auto"/>
        <w:rPr>
          <w:szCs w:val="21"/>
        </w:rPr>
      </w:pPr>
      <w:r w:rsidRPr="006D6C8E">
        <w:rPr>
          <w:szCs w:val="21"/>
        </w:rPr>
        <w:t>1. januar hvert år plasseres de nye NLK-kodene inn i refusjonskategori basert på et kostnadsoverslag, alternativ et anslag på kostnader basert på en analogibetraktning.</w:t>
      </w:r>
    </w:p>
    <w:p w14:paraId="30F14928" w14:textId="77777777" w:rsidR="00570690" w:rsidRPr="006D6C8E" w:rsidRDefault="00570690" w:rsidP="007961C3">
      <w:pPr>
        <w:spacing w:line="240" w:lineRule="auto"/>
        <w:rPr>
          <w:szCs w:val="21"/>
        </w:rPr>
      </w:pPr>
    </w:p>
    <w:p w14:paraId="52F4F383" w14:textId="33904731" w:rsidR="007961C3" w:rsidRPr="006D6C8E" w:rsidRDefault="007961C3" w:rsidP="007961C3">
      <w:pPr>
        <w:spacing w:line="240" w:lineRule="auto"/>
        <w:rPr>
          <w:szCs w:val="21"/>
        </w:rPr>
      </w:pPr>
      <w:r w:rsidRPr="006D6C8E">
        <w:rPr>
          <w:szCs w:val="21"/>
        </w:rPr>
        <w:t>Spørsmål om hva som er et gyldig refusjonskrav kan rettes til Helfo.</w:t>
      </w:r>
    </w:p>
    <w:p w14:paraId="4107FD77" w14:textId="77777777" w:rsidR="00570690" w:rsidRPr="006D6C8E" w:rsidRDefault="00570690" w:rsidP="007961C3">
      <w:pPr>
        <w:spacing w:line="240" w:lineRule="auto"/>
        <w:rPr>
          <w:szCs w:val="21"/>
        </w:rPr>
      </w:pPr>
    </w:p>
    <w:p w14:paraId="1A2EC7D4" w14:textId="03704DE2" w:rsidR="007961C3" w:rsidRPr="006D6C8E" w:rsidRDefault="007961C3" w:rsidP="007961C3">
      <w:pPr>
        <w:spacing w:line="240" w:lineRule="auto"/>
        <w:rPr>
          <w:szCs w:val="21"/>
        </w:rPr>
      </w:pPr>
      <w:r w:rsidRPr="006D6C8E">
        <w:rPr>
          <w:szCs w:val="21"/>
        </w:rPr>
        <w:t xml:space="preserve">Forslag til endringer i refusjonskategorier eller andre endringer i reglene kan sendes Helsedirektoratet fortløpende, men må være mottatt i direktoratet innen 1. </w:t>
      </w:r>
      <w:r w:rsidR="0046704E" w:rsidRPr="006D6C8E">
        <w:rPr>
          <w:szCs w:val="21"/>
        </w:rPr>
        <w:t>oktober</w:t>
      </w:r>
      <w:r w:rsidRPr="006D6C8E">
        <w:rPr>
          <w:szCs w:val="21"/>
        </w:rPr>
        <w:t xml:space="preserve"> dersom endringen skal innlemmes i reglene som tas i bruk det etterfølgende året.</w:t>
      </w:r>
    </w:p>
    <w:p w14:paraId="3A018A70" w14:textId="77777777" w:rsidR="00570690" w:rsidRPr="006D6C8E" w:rsidRDefault="00570690" w:rsidP="007961C3">
      <w:pPr>
        <w:spacing w:line="240" w:lineRule="auto"/>
        <w:rPr>
          <w:szCs w:val="21"/>
        </w:rPr>
      </w:pPr>
    </w:p>
    <w:p w14:paraId="0FB4BE53" w14:textId="54A02BAF" w:rsidR="007961C3" w:rsidRPr="00236D33" w:rsidRDefault="007961C3" w:rsidP="007961C3">
      <w:pPr>
        <w:spacing w:line="240" w:lineRule="auto"/>
        <w:rPr>
          <w:szCs w:val="21"/>
        </w:rPr>
      </w:pPr>
      <w:r w:rsidRPr="006D6C8E">
        <w:rPr>
          <w:szCs w:val="21"/>
        </w:rPr>
        <w:t xml:space="preserve">Forslag kan sendes til </w:t>
      </w:r>
      <w:hyperlink r:id="rId20" w:history="1">
        <w:r w:rsidR="00BD6A6F" w:rsidRPr="00236D33">
          <w:rPr>
            <w:rStyle w:val="Hyperkobling"/>
            <w:szCs w:val="21"/>
          </w:rPr>
          <w:t>labfinans@helsedirektoratet.no</w:t>
        </w:r>
      </w:hyperlink>
      <w:r w:rsidRPr="00236D33">
        <w:rPr>
          <w:szCs w:val="21"/>
        </w:rPr>
        <w:t xml:space="preserve">. Helsedirektoratet vil behandle innkomne forslag. </w:t>
      </w:r>
    </w:p>
    <w:p w14:paraId="6B3D5D70" w14:textId="77777777" w:rsidR="00BD6A6F" w:rsidRPr="006D6C8E" w:rsidRDefault="00BD6A6F" w:rsidP="00BD6A6F">
      <w:pPr>
        <w:pStyle w:val="NormalWeb"/>
        <w:rPr>
          <w:sz w:val="21"/>
          <w:szCs w:val="21"/>
        </w:rPr>
      </w:pPr>
      <w:r w:rsidRPr="006D6C8E">
        <w:rPr>
          <w:sz w:val="21"/>
          <w:szCs w:val="21"/>
        </w:rPr>
        <w:t>Helfo vil publisere en klassifisering av analysekodene for refusjonsformål. Sammen med fagmiljøene har Helsedirektoratet klassifisert analysekoder etter medisinskfaglige kriterier og etter ressursbruk. Dette er blant annet til hjelp for å kunne plassere nye koder i rett refusjonskategori.</w:t>
      </w:r>
    </w:p>
    <w:p w14:paraId="43FD9973" w14:textId="4FC1CDFD" w:rsidR="00BD6A6F" w:rsidRDefault="00BD6A6F" w:rsidP="007961C3">
      <w:pPr>
        <w:spacing w:line="240" w:lineRule="auto"/>
      </w:pPr>
      <w:r>
        <w:t xml:space="preserve">I e-post med forslag til refusjonskategori skal det også oppgis hvilken klassifisering den nye koden vil tilhøre, så langt det er mulig. </w:t>
      </w:r>
    </w:p>
    <w:p w14:paraId="23F6335F" w14:textId="33A109B1" w:rsidR="007961C3" w:rsidRDefault="007961C3" w:rsidP="007961C3">
      <w:pPr>
        <w:spacing w:line="240" w:lineRule="auto"/>
      </w:pPr>
      <w:r>
        <w:lastRenderedPageBreak/>
        <w:t xml:space="preserve">Alternativt kan Helsedirektoratet oppnevne representanter for RHF-ene og de private laboratoriene som vil plassere de nye NLK-kodene i refusjonskategori </w:t>
      </w:r>
      <w:r w:rsidRPr="0077220B">
        <w:t>basert på</w:t>
      </w:r>
      <w:r>
        <w:t xml:space="preserve"> et kostnadsoverslag eller ut fra</w:t>
      </w:r>
      <w:r w:rsidRPr="0077220B">
        <w:t xml:space="preserve"> en analogibetraktning.</w:t>
      </w:r>
    </w:p>
    <w:p w14:paraId="3DF83609" w14:textId="77777777" w:rsidR="00570690" w:rsidRDefault="00570690" w:rsidP="007961C3">
      <w:pPr>
        <w:spacing w:line="240" w:lineRule="auto"/>
      </w:pPr>
    </w:p>
    <w:p w14:paraId="371D8659" w14:textId="4DC1AB9D" w:rsidR="007961C3" w:rsidRDefault="007961C3" w:rsidP="007961C3">
      <w:pPr>
        <w:spacing w:line="240" w:lineRule="auto"/>
      </w:pPr>
      <w:r>
        <w:t xml:space="preserve">Kommende års regler publiseres på </w:t>
      </w:r>
      <w:hyperlink r:id="rId21" w:history="1">
        <w:r w:rsidRPr="006D6C8E">
          <w:rPr>
            <w:rStyle w:val="Hyperkobling"/>
          </w:rPr>
          <w:t>Helfo.no</w:t>
        </w:r>
      </w:hyperlink>
      <w:r>
        <w:t>.</w:t>
      </w:r>
    </w:p>
    <w:p w14:paraId="02B7DF13" w14:textId="5550960A" w:rsidR="007961C3" w:rsidRDefault="007961C3" w:rsidP="007961C3">
      <w:pPr>
        <w:pStyle w:val="Overskrift2"/>
      </w:pPr>
      <w:bookmarkStart w:id="14" w:name="_Toc532803195"/>
      <w:r>
        <w:t>Nye NLK-koder som erstatter bruken av eksisterende NLK-koder</w:t>
      </w:r>
      <w:bookmarkEnd w:id="14"/>
      <w:r>
        <w:t xml:space="preserve"> </w:t>
      </w:r>
    </w:p>
    <w:p w14:paraId="62F58E1A" w14:textId="77777777" w:rsidR="007961C3" w:rsidRPr="000B155F" w:rsidRDefault="007961C3" w:rsidP="007961C3">
      <w:pPr>
        <w:pStyle w:val="NormalWeb"/>
        <w:rPr>
          <w:sz w:val="21"/>
          <w:szCs w:val="21"/>
        </w:rPr>
      </w:pPr>
      <w:r w:rsidRPr="000B155F">
        <w:rPr>
          <w:sz w:val="21"/>
          <w:szCs w:val="21"/>
        </w:rPr>
        <w:t xml:space="preserve">Koder som erstatter bruken av andre koder, vil få samme refusjonskategori som koden den erstatter. </w:t>
      </w:r>
    </w:p>
    <w:p w14:paraId="0159701D" w14:textId="77777777" w:rsidR="007961C3" w:rsidRPr="000B155F" w:rsidRDefault="007961C3" w:rsidP="007961C3">
      <w:pPr>
        <w:pStyle w:val="NormalWeb"/>
        <w:rPr>
          <w:sz w:val="21"/>
          <w:szCs w:val="21"/>
        </w:rPr>
      </w:pPr>
      <w:r w:rsidRPr="000B155F">
        <w:rPr>
          <w:sz w:val="21"/>
          <w:szCs w:val="21"/>
        </w:rPr>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2ECBE5" w14:textId="278DE27A" w:rsidR="007961C3" w:rsidRPr="000B155F" w:rsidRDefault="007961C3" w:rsidP="007961C3">
      <w:pPr>
        <w:pStyle w:val="NormalWeb"/>
        <w:rPr>
          <w:sz w:val="21"/>
          <w:szCs w:val="21"/>
        </w:rPr>
      </w:pPr>
      <w:r w:rsidRPr="000B155F">
        <w:rPr>
          <w:sz w:val="21"/>
          <w:szCs w:val="21"/>
        </w:rPr>
        <w:t xml:space="preserve">For at koden skal plasseres i rett refusjonskategori, må imidlertid Helsedirektoratet motta en kort redegjørelse for forholdet, gjerne med henvisning til innsendt kodeforslag til Direktoratet for e-helse. Redegjørelse kan sendes til </w:t>
      </w:r>
      <w:hyperlink r:id="rId22" w:history="1">
        <w:r w:rsidR="00A62E73" w:rsidRPr="000B155F">
          <w:rPr>
            <w:rStyle w:val="Hyperkobling"/>
            <w:sz w:val="21"/>
            <w:szCs w:val="21"/>
          </w:rPr>
          <w:t>labfinans@helsedirektoratet.no</w:t>
        </w:r>
      </w:hyperlink>
      <w:r w:rsidRPr="000B155F">
        <w:rPr>
          <w:sz w:val="21"/>
          <w:szCs w:val="21"/>
        </w:rPr>
        <w:t>.</w:t>
      </w:r>
    </w:p>
    <w:p w14:paraId="260B85D3" w14:textId="77777777" w:rsidR="0046704E" w:rsidRPr="000B155F" w:rsidRDefault="0046704E" w:rsidP="0046704E">
      <w:pPr>
        <w:pStyle w:val="NormalWeb"/>
        <w:rPr>
          <w:sz w:val="21"/>
          <w:szCs w:val="21"/>
        </w:rPr>
      </w:pPr>
      <w:r w:rsidRPr="000B155F">
        <w:rPr>
          <w:sz w:val="21"/>
          <w:szCs w:val="21"/>
        </w:rPr>
        <w:t xml:space="preserve">Dersom en kode lukkes i NLK og det er angitt ny erstatningskode i kodeverket (feltet "Erstattes av" i NLK), er det ikke behov for å sende en redegjørelse til Helsedirektoratet. </w:t>
      </w:r>
    </w:p>
    <w:p w14:paraId="03BC80B1" w14:textId="6A3FCF1C" w:rsidR="00F2633B" w:rsidRPr="000B155F" w:rsidRDefault="00AB2FA9" w:rsidP="00AB2FA9">
      <w:pPr>
        <w:spacing w:line="240" w:lineRule="auto"/>
        <w:rPr>
          <w:szCs w:val="21"/>
        </w:rPr>
      </w:pPr>
      <w:r w:rsidRPr="000B155F">
        <w:rPr>
          <w:szCs w:val="21"/>
        </w:rPr>
        <w:t xml:space="preserve">I e-post med forslag til refusjonskategori skal det også oppgis hvilken klassifisering den nye koden vil tilhøre, så langt det er mulig. </w:t>
      </w:r>
    </w:p>
    <w:p w14:paraId="2D8ACD70" w14:textId="77777777" w:rsidR="00D0717F" w:rsidRPr="000B155F" w:rsidRDefault="00D0717F" w:rsidP="006874D1">
      <w:pPr>
        <w:rPr>
          <w:rFonts w:cs="Arial"/>
          <w:szCs w:val="21"/>
        </w:rPr>
      </w:pPr>
    </w:p>
    <w:p w14:paraId="40F81DC6" w14:textId="77777777" w:rsidR="00D0717F" w:rsidRPr="000B155F" w:rsidRDefault="00D0717F" w:rsidP="00EC2B43">
      <w:pPr>
        <w:rPr>
          <w:szCs w:val="21"/>
        </w:rPr>
      </w:pPr>
    </w:p>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E3E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UkYAIAADUFAAAOAAAAZHJzL2Uyb0RvYy54bWysVN9P2zAQfp+0/8Hy+0gLg6K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Qx3FJGACAAA1BQAADgAAAAAAAAAAAAAAAAAuAgAAZHJzL2Uy&#10;b0RvYy54bWxQSwECLQAUAAYACAAAACEAssfir+AAAAAMAQAADwAAAAAAAAAAAAAAAAC6BAAAZHJz&#10;L2Rvd25yZXYueG1sUEsFBgAAAAAEAAQA8wAAAMcFA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E3A1"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4"/>
      <w:headerReference w:type="default" r:id="rId25"/>
      <w:footerReference w:type="even" r:id="rId26"/>
      <w:footerReference w:type="default" r:id="rId27"/>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7ABF" w14:textId="77777777" w:rsidR="00856A60" w:rsidRDefault="00856A60" w:rsidP="00BB2E01">
      <w:pPr>
        <w:spacing w:line="240" w:lineRule="auto"/>
      </w:pPr>
      <w:r>
        <w:separator/>
      </w:r>
    </w:p>
  </w:endnote>
  <w:endnote w:type="continuationSeparator" w:id="0">
    <w:p w14:paraId="6E0F22B4" w14:textId="77777777" w:rsidR="00856A60" w:rsidRDefault="00856A60"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C13" w14:textId="340CBD78"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Content>
        <w:r w:rsidR="0003420A">
          <w:t>Regler for fremsettelse av refusjonskrav for polikliniske laboratorieanalyser 2024 – private laboratorier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F3C" w14:textId="4DEEC2BC"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Content>
        <w:r w:rsidR="0003420A">
          <w:t>Regler for fremsettelse av refusjonskrav for polikliniske laboratorieanalyser 2024 – private laboratorier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7B32" w14:textId="77777777" w:rsidR="00856A60" w:rsidRDefault="00856A60" w:rsidP="00BB2E01">
      <w:pPr>
        <w:spacing w:line="240" w:lineRule="auto"/>
      </w:pPr>
      <w:r>
        <w:separator/>
      </w:r>
    </w:p>
  </w:footnote>
  <w:footnote w:type="continuationSeparator" w:id="0">
    <w:p w14:paraId="50ED47D6" w14:textId="77777777" w:rsidR="00856A60" w:rsidRDefault="00856A60"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7B" w14:textId="77777777" w:rsidR="00C45A97" w:rsidRDefault="00C45A97" w:rsidP="00DF5F99">
    <w:pPr>
      <w:pStyle w:val="InnledingRef"/>
      <w:framePr w:wrap="around"/>
      <w:spacing w:after="1200"/>
    </w:pPr>
  </w:p>
  <w:p w14:paraId="66001414" w14:textId="77D5F875"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68" w14:textId="77777777" w:rsidR="00C45A97" w:rsidRDefault="00C45A97" w:rsidP="004A07D2">
    <w:pPr>
      <w:pStyle w:val="InnledingRef"/>
      <w:framePr w:wrap="around"/>
      <w:spacing w:after="1200"/>
    </w:pPr>
  </w:p>
  <w:p w14:paraId="7D150FA3" w14:textId="4B0442E2" w:rsidR="00C45A97" w:rsidRDefault="00000000" w:rsidP="004A07D2">
    <w:pPr>
      <w:pStyle w:val="InnledingRef"/>
      <w:framePr w:wrap="around"/>
    </w:pPr>
    <w:fldSimple w:instr=" STYLEREF  Innledning  \* MERGEFORMAT ">
      <w:r w:rsidR="00F2633B">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AA5814"/>
    <w:multiLevelType w:val="hybridMultilevel"/>
    <w:tmpl w:val="6660F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8"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26693578">
    <w:abstractNumId w:val="4"/>
  </w:num>
  <w:num w:numId="2" w16cid:durableId="2049060944">
    <w:abstractNumId w:val="4"/>
  </w:num>
  <w:num w:numId="3" w16cid:durableId="1378622386">
    <w:abstractNumId w:val="2"/>
  </w:num>
  <w:num w:numId="4" w16cid:durableId="877855463">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16cid:durableId="864682173">
    <w:abstractNumId w:val="4"/>
  </w:num>
  <w:num w:numId="6" w16cid:durableId="164450159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16cid:durableId="1993171373">
    <w:abstractNumId w:val="9"/>
  </w:num>
  <w:num w:numId="8" w16cid:durableId="914776892">
    <w:abstractNumId w:val="1"/>
  </w:num>
  <w:num w:numId="9" w16cid:durableId="2120373760">
    <w:abstractNumId w:val="0"/>
  </w:num>
  <w:num w:numId="10" w16cid:durableId="585766487">
    <w:abstractNumId w:val="17"/>
  </w:num>
  <w:num w:numId="11" w16cid:durableId="6602801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2710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407933">
    <w:abstractNumId w:val="8"/>
  </w:num>
  <w:num w:numId="14" w16cid:durableId="1981571223">
    <w:abstractNumId w:val="3"/>
  </w:num>
  <w:num w:numId="15" w16cid:durableId="389310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155459">
    <w:abstractNumId w:val="22"/>
  </w:num>
  <w:num w:numId="17" w16cid:durableId="451360013">
    <w:abstractNumId w:val="14"/>
  </w:num>
  <w:num w:numId="18" w16cid:durableId="881097354">
    <w:abstractNumId w:val="11"/>
  </w:num>
  <w:num w:numId="19" w16cid:durableId="365645501">
    <w:abstractNumId w:val="4"/>
  </w:num>
  <w:num w:numId="20" w16cid:durableId="1065907236">
    <w:abstractNumId w:val="4"/>
  </w:num>
  <w:num w:numId="21" w16cid:durableId="1534536115">
    <w:abstractNumId w:val="4"/>
  </w:num>
  <w:num w:numId="22" w16cid:durableId="1722484737">
    <w:abstractNumId w:val="4"/>
  </w:num>
  <w:num w:numId="23" w16cid:durableId="315228233">
    <w:abstractNumId w:val="4"/>
  </w:num>
  <w:num w:numId="24" w16cid:durableId="809133354">
    <w:abstractNumId w:val="4"/>
  </w:num>
  <w:num w:numId="25" w16cid:durableId="353387744">
    <w:abstractNumId w:val="4"/>
  </w:num>
  <w:num w:numId="26" w16cid:durableId="813520868">
    <w:abstractNumId w:val="4"/>
  </w:num>
  <w:num w:numId="27" w16cid:durableId="1976327436">
    <w:abstractNumId w:val="4"/>
  </w:num>
  <w:num w:numId="28" w16cid:durableId="1218585047">
    <w:abstractNumId w:val="4"/>
  </w:num>
  <w:num w:numId="29" w16cid:durableId="1445806482">
    <w:abstractNumId w:val="16"/>
  </w:num>
  <w:num w:numId="30" w16cid:durableId="1351108469">
    <w:abstractNumId w:val="20"/>
  </w:num>
  <w:num w:numId="31" w16cid:durableId="1303845663">
    <w:abstractNumId w:val="4"/>
  </w:num>
  <w:num w:numId="32" w16cid:durableId="1506742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6130576">
    <w:abstractNumId w:val="4"/>
  </w:num>
  <w:num w:numId="34" w16cid:durableId="1357579218">
    <w:abstractNumId w:val="15"/>
  </w:num>
  <w:num w:numId="35" w16cid:durableId="1331758331">
    <w:abstractNumId w:val="10"/>
  </w:num>
  <w:num w:numId="36" w16cid:durableId="1107651333">
    <w:abstractNumId w:val="12"/>
  </w:num>
  <w:num w:numId="37" w16cid:durableId="829635039">
    <w:abstractNumId w:val="23"/>
  </w:num>
  <w:num w:numId="38" w16cid:durableId="1370885140">
    <w:abstractNumId w:val="13"/>
  </w:num>
  <w:num w:numId="39" w16cid:durableId="1351026290">
    <w:abstractNumId w:val="6"/>
  </w:num>
  <w:num w:numId="40" w16cid:durableId="102382420">
    <w:abstractNumId w:val="21"/>
  </w:num>
  <w:num w:numId="41" w16cid:durableId="427510053">
    <w:abstractNumId w:val="19"/>
  </w:num>
  <w:num w:numId="42" w16cid:durableId="9228360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jersti Anna Berg">
    <w15:presenceInfo w15:providerId="AD" w15:userId="S::Kjersti.Anna.Berg@helsedir.no::74fc3c04-dfb9-4e74-8ccb-d71b5c25c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3420A"/>
    <w:rsid w:val="00041B68"/>
    <w:rsid w:val="0004454E"/>
    <w:rsid w:val="000536B7"/>
    <w:rsid w:val="000660A3"/>
    <w:rsid w:val="00066A23"/>
    <w:rsid w:val="000701C0"/>
    <w:rsid w:val="00083A06"/>
    <w:rsid w:val="0008498F"/>
    <w:rsid w:val="000868DD"/>
    <w:rsid w:val="0009204E"/>
    <w:rsid w:val="00094920"/>
    <w:rsid w:val="000A2E22"/>
    <w:rsid w:val="000B155F"/>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0B2C"/>
    <w:rsid w:val="00141E51"/>
    <w:rsid w:val="001520C2"/>
    <w:rsid w:val="00153325"/>
    <w:rsid w:val="00165412"/>
    <w:rsid w:val="00171415"/>
    <w:rsid w:val="00172834"/>
    <w:rsid w:val="0018047F"/>
    <w:rsid w:val="00180486"/>
    <w:rsid w:val="001834CE"/>
    <w:rsid w:val="00183A8D"/>
    <w:rsid w:val="0018440B"/>
    <w:rsid w:val="00190487"/>
    <w:rsid w:val="00193E90"/>
    <w:rsid w:val="001A4181"/>
    <w:rsid w:val="001A60BB"/>
    <w:rsid w:val="001A6D39"/>
    <w:rsid w:val="001B3104"/>
    <w:rsid w:val="001C2309"/>
    <w:rsid w:val="001C35A1"/>
    <w:rsid w:val="001F0859"/>
    <w:rsid w:val="001F331B"/>
    <w:rsid w:val="001F3EF9"/>
    <w:rsid w:val="001F556C"/>
    <w:rsid w:val="001F6080"/>
    <w:rsid w:val="00203CC2"/>
    <w:rsid w:val="002208DF"/>
    <w:rsid w:val="002253EF"/>
    <w:rsid w:val="00226187"/>
    <w:rsid w:val="0023173F"/>
    <w:rsid w:val="0023559C"/>
    <w:rsid w:val="00236D33"/>
    <w:rsid w:val="002446F9"/>
    <w:rsid w:val="00244A1C"/>
    <w:rsid w:val="00245F6A"/>
    <w:rsid w:val="00246DB1"/>
    <w:rsid w:val="00254D78"/>
    <w:rsid w:val="00264DDB"/>
    <w:rsid w:val="00265853"/>
    <w:rsid w:val="00266379"/>
    <w:rsid w:val="00271C6C"/>
    <w:rsid w:val="0028248B"/>
    <w:rsid w:val="002833B1"/>
    <w:rsid w:val="002869A1"/>
    <w:rsid w:val="002908A5"/>
    <w:rsid w:val="00290E6E"/>
    <w:rsid w:val="00294655"/>
    <w:rsid w:val="002B0BBC"/>
    <w:rsid w:val="002C5EFA"/>
    <w:rsid w:val="002C6B79"/>
    <w:rsid w:val="002D2BC6"/>
    <w:rsid w:val="002D41EF"/>
    <w:rsid w:val="002E07F7"/>
    <w:rsid w:val="002E783C"/>
    <w:rsid w:val="00303B1C"/>
    <w:rsid w:val="00305126"/>
    <w:rsid w:val="00315737"/>
    <w:rsid w:val="00320FF3"/>
    <w:rsid w:val="0032660D"/>
    <w:rsid w:val="00334420"/>
    <w:rsid w:val="0034258B"/>
    <w:rsid w:val="003532BB"/>
    <w:rsid w:val="00353C47"/>
    <w:rsid w:val="00354C1C"/>
    <w:rsid w:val="00360DE3"/>
    <w:rsid w:val="00362529"/>
    <w:rsid w:val="0036462B"/>
    <w:rsid w:val="00367630"/>
    <w:rsid w:val="00367C6D"/>
    <w:rsid w:val="00372130"/>
    <w:rsid w:val="00375618"/>
    <w:rsid w:val="00383BB5"/>
    <w:rsid w:val="0039425D"/>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6418B"/>
    <w:rsid w:val="00465E16"/>
    <w:rsid w:val="0046704E"/>
    <w:rsid w:val="00467389"/>
    <w:rsid w:val="00473D04"/>
    <w:rsid w:val="00474D15"/>
    <w:rsid w:val="00475995"/>
    <w:rsid w:val="00477185"/>
    <w:rsid w:val="00480CC5"/>
    <w:rsid w:val="00487847"/>
    <w:rsid w:val="004A07D2"/>
    <w:rsid w:val="004A3AE2"/>
    <w:rsid w:val="004A4866"/>
    <w:rsid w:val="004B57C1"/>
    <w:rsid w:val="004C4518"/>
    <w:rsid w:val="004C6ED8"/>
    <w:rsid w:val="004D0032"/>
    <w:rsid w:val="004D25C2"/>
    <w:rsid w:val="004D645A"/>
    <w:rsid w:val="004E70DB"/>
    <w:rsid w:val="004F04D2"/>
    <w:rsid w:val="004F6246"/>
    <w:rsid w:val="00515173"/>
    <w:rsid w:val="00515B1B"/>
    <w:rsid w:val="00524889"/>
    <w:rsid w:val="00532A1B"/>
    <w:rsid w:val="00534497"/>
    <w:rsid w:val="00542222"/>
    <w:rsid w:val="00545C96"/>
    <w:rsid w:val="00553FD7"/>
    <w:rsid w:val="00554D56"/>
    <w:rsid w:val="00556244"/>
    <w:rsid w:val="00567EC0"/>
    <w:rsid w:val="00570690"/>
    <w:rsid w:val="00572DCF"/>
    <w:rsid w:val="00574307"/>
    <w:rsid w:val="00577280"/>
    <w:rsid w:val="00580C85"/>
    <w:rsid w:val="0059621B"/>
    <w:rsid w:val="005C4263"/>
    <w:rsid w:val="005C4854"/>
    <w:rsid w:val="005D147A"/>
    <w:rsid w:val="005D3802"/>
    <w:rsid w:val="005D4791"/>
    <w:rsid w:val="005D5245"/>
    <w:rsid w:val="005D73CA"/>
    <w:rsid w:val="005E0D7F"/>
    <w:rsid w:val="005E5592"/>
    <w:rsid w:val="005E66A1"/>
    <w:rsid w:val="005F0030"/>
    <w:rsid w:val="005F3A98"/>
    <w:rsid w:val="005F5A1C"/>
    <w:rsid w:val="006004FC"/>
    <w:rsid w:val="006043AD"/>
    <w:rsid w:val="0061235E"/>
    <w:rsid w:val="006147D9"/>
    <w:rsid w:val="006150F0"/>
    <w:rsid w:val="00622527"/>
    <w:rsid w:val="00633699"/>
    <w:rsid w:val="00633B57"/>
    <w:rsid w:val="00635325"/>
    <w:rsid w:val="00646A00"/>
    <w:rsid w:val="00651B94"/>
    <w:rsid w:val="0066276C"/>
    <w:rsid w:val="006667CB"/>
    <w:rsid w:val="00676A90"/>
    <w:rsid w:val="00676FDF"/>
    <w:rsid w:val="00682BA6"/>
    <w:rsid w:val="006858B8"/>
    <w:rsid w:val="006874D1"/>
    <w:rsid w:val="0069423C"/>
    <w:rsid w:val="006A7E02"/>
    <w:rsid w:val="006B07A8"/>
    <w:rsid w:val="006B55EB"/>
    <w:rsid w:val="006B5E1A"/>
    <w:rsid w:val="006C78EF"/>
    <w:rsid w:val="006D26D8"/>
    <w:rsid w:val="006D32F0"/>
    <w:rsid w:val="006D56BE"/>
    <w:rsid w:val="006D6BD6"/>
    <w:rsid w:val="006D6C8E"/>
    <w:rsid w:val="006E6F9E"/>
    <w:rsid w:val="006F4D50"/>
    <w:rsid w:val="006F5095"/>
    <w:rsid w:val="00710103"/>
    <w:rsid w:val="00711DD4"/>
    <w:rsid w:val="007129EA"/>
    <w:rsid w:val="00712E19"/>
    <w:rsid w:val="007156A4"/>
    <w:rsid w:val="00731722"/>
    <w:rsid w:val="00740933"/>
    <w:rsid w:val="007427F8"/>
    <w:rsid w:val="0075088F"/>
    <w:rsid w:val="00756B01"/>
    <w:rsid w:val="00762E91"/>
    <w:rsid w:val="00767C32"/>
    <w:rsid w:val="00774AB9"/>
    <w:rsid w:val="00783B3E"/>
    <w:rsid w:val="00784CF8"/>
    <w:rsid w:val="00785805"/>
    <w:rsid w:val="00790C43"/>
    <w:rsid w:val="007911B6"/>
    <w:rsid w:val="00794F5C"/>
    <w:rsid w:val="007961C3"/>
    <w:rsid w:val="0079797C"/>
    <w:rsid w:val="007A3E56"/>
    <w:rsid w:val="007A7A7D"/>
    <w:rsid w:val="007B718E"/>
    <w:rsid w:val="007B7B0D"/>
    <w:rsid w:val="007C060C"/>
    <w:rsid w:val="007C25A0"/>
    <w:rsid w:val="007C41BA"/>
    <w:rsid w:val="007C7DD4"/>
    <w:rsid w:val="007D677D"/>
    <w:rsid w:val="007F0A43"/>
    <w:rsid w:val="007F12C7"/>
    <w:rsid w:val="007F6476"/>
    <w:rsid w:val="0080140A"/>
    <w:rsid w:val="0080145D"/>
    <w:rsid w:val="00810A4A"/>
    <w:rsid w:val="008137DF"/>
    <w:rsid w:val="0081514C"/>
    <w:rsid w:val="00827497"/>
    <w:rsid w:val="00827D59"/>
    <w:rsid w:val="00831608"/>
    <w:rsid w:val="00843438"/>
    <w:rsid w:val="00845CF7"/>
    <w:rsid w:val="00847E1A"/>
    <w:rsid w:val="00850F21"/>
    <w:rsid w:val="00852971"/>
    <w:rsid w:val="00856A60"/>
    <w:rsid w:val="00857275"/>
    <w:rsid w:val="008660EE"/>
    <w:rsid w:val="00881C2C"/>
    <w:rsid w:val="008872F2"/>
    <w:rsid w:val="008932E3"/>
    <w:rsid w:val="0089582E"/>
    <w:rsid w:val="00895C56"/>
    <w:rsid w:val="008A02C8"/>
    <w:rsid w:val="008A0E44"/>
    <w:rsid w:val="008A5805"/>
    <w:rsid w:val="008B5C4C"/>
    <w:rsid w:val="008C0A85"/>
    <w:rsid w:val="008E5500"/>
    <w:rsid w:val="008E761F"/>
    <w:rsid w:val="00901DB6"/>
    <w:rsid w:val="0090474C"/>
    <w:rsid w:val="00907C53"/>
    <w:rsid w:val="00920195"/>
    <w:rsid w:val="00921D6A"/>
    <w:rsid w:val="00924064"/>
    <w:rsid w:val="009258F8"/>
    <w:rsid w:val="009319CD"/>
    <w:rsid w:val="009319F4"/>
    <w:rsid w:val="00932DDA"/>
    <w:rsid w:val="00933E29"/>
    <w:rsid w:val="00936421"/>
    <w:rsid w:val="00945CA1"/>
    <w:rsid w:val="00946946"/>
    <w:rsid w:val="00946A64"/>
    <w:rsid w:val="00951776"/>
    <w:rsid w:val="00952BCB"/>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2E73"/>
    <w:rsid w:val="00A76521"/>
    <w:rsid w:val="00A80419"/>
    <w:rsid w:val="00AA00F2"/>
    <w:rsid w:val="00AA2568"/>
    <w:rsid w:val="00AB1FE7"/>
    <w:rsid w:val="00AB2FA9"/>
    <w:rsid w:val="00AC34AF"/>
    <w:rsid w:val="00AE45F9"/>
    <w:rsid w:val="00AE59B2"/>
    <w:rsid w:val="00AF28E2"/>
    <w:rsid w:val="00B06134"/>
    <w:rsid w:val="00B06468"/>
    <w:rsid w:val="00B078EC"/>
    <w:rsid w:val="00B11B27"/>
    <w:rsid w:val="00B13F21"/>
    <w:rsid w:val="00B20C2B"/>
    <w:rsid w:val="00B314AC"/>
    <w:rsid w:val="00B328AE"/>
    <w:rsid w:val="00B3732F"/>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D6A6F"/>
    <w:rsid w:val="00BE2F68"/>
    <w:rsid w:val="00BF2D61"/>
    <w:rsid w:val="00BF7505"/>
    <w:rsid w:val="00C057CA"/>
    <w:rsid w:val="00C12B8D"/>
    <w:rsid w:val="00C17888"/>
    <w:rsid w:val="00C265FF"/>
    <w:rsid w:val="00C30475"/>
    <w:rsid w:val="00C33862"/>
    <w:rsid w:val="00C356D9"/>
    <w:rsid w:val="00C4083F"/>
    <w:rsid w:val="00C45A97"/>
    <w:rsid w:val="00C46686"/>
    <w:rsid w:val="00C5070B"/>
    <w:rsid w:val="00C70AC3"/>
    <w:rsid w:val="00C71247"/>
    <w:rsid w:val="00C73A3E"/>
    <w:rsid w:val="00C75C29"/>
    <w:rsid w:val="00C764BA"/>
    <w:rsid w:val="00C87211"/>
    <w:rsid w:val="00C90C24"/>
    <w:rsid w:val="00C94E3B"/>
    <w:rsid w:val="00C97854"/>
    <w:rsid w:val="00CA7D3B"/>
    <w:rsid w:val="00CB1D6B"/>
    <w:rsid w:val="00CB2611"/>
    <w:rsid w:val="00CC62FC"/>
    <w:rsid w:val="00CD35C4"/>
    <w:rsid w:val="00CD46A4"/>
    <w:rsid w:val="00CD7997"/>
    <w:rsid w:val="00CE14EB"/>
    <w:rsid w:val="00CE2875"/>
    <w:rsid w:val="00CE3A86"/>
    <w:rsid w:val="00CE6F46"/>
    <w:rsid w:val="00CE7407"/>
    <w:rsid w:val="00CF0549"/>
    <w:rsid w:val="00D01287"/>
    <w:rsid w:val="00D06DB0"/>
    <w:rsid w:val="00D0717F"/>
    <w:rsid w:val="00D10490"/>
    <w:rsid w:val="00D10521"/>
    <w:rsid w:val="00D113E4"/>
    <w:rsid w:val="00D127C1"/>
    <w:rsid w:val="00D152D3"/>
    <w:rsid w:val="00D27792"/>
    <w:rsid w:val="00D30129"/>
    <w:rsid w:val="00D31A7E"/>
    <w:rsid w:val="00D33E05"/>
    <w:rsid w:val="00D42B25"/>
    <w:rsid w:val="00D50A4B"/>
    <w:rsid w:val="00D537A0"/>
    <w:rsid w:val="00D5666E"/>
    <w:rsid w:val="00D57720"/>
    <w:rsid w:val="00D6535F"/>
    <w:rsid w:val="00D71AE3"/>
    <w:rsid w:val="00D778BA"/>
    <w:rsid w:val="00D83FC0"/>
    <w:rsid w:val="00D87438"/>
    <w:rsid w:val="00D91FAE"/>
    <w:rsid w:val="00D92B33"/>
    <w:rsid w:val="00D93E9C"/>
    <w:rsid w:val="00D95B2D"/>
    <w:rsid w:val="00DC025B"/>
    <w:rsid w:val="00DC395C"/>
    <w:rsid w:val="00DC4375"/>
    <w:rsid w:val="00DC452D"/>
    <w:rsid w:val="00DC5E14"/>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2D8A"/>
    <w:rsid w:val="00E272C6"/>
    <w:rsid w:val="00E32AAF"/>
    <w:rsid w:val="00E34F7C"/>
    <w:rsid w:val="00E35429"/>
    <w:rsid w:val="00E359D8"/>
    <w:rsid w:val="00E43F9A"/>
    <w:rsid w:val="00E72254"/>
    <w:rsid w:val="00E72865"/>
    <w:rsid w:val="00E74B71"/>
    <w:rsid w:val="00E8557B"/>
    <w:rsid w:val="00E92CF6"/>
    <w:rsid w:val="00EA7BE3"/>
    <w:rsid w:val="00EC0020"/>
    <w:rsid w:val="00EC2B43"/>
    <w:rsid w:val="00EC58D2"/>
    <w:rsid w:val="00ED473E"/>
    <w:rsid w:val="00ED7BD6"/>
    <w:rsid w:val="00EE5414"/>
    <w:rsid w:val="00EE61C9"/>
    <w:rsid w:val="00EF1241"/>
    <w:rsid w:val="00EF1BA6"/>
    <w:rsid w:val="00F06661"/>
    <w:rsid w:val="00F10FB9"/>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3CEA"/>
    <w:rsid w:val="00F7699A"/>
    <w:rsid w:val="00F92A7E"/>
    <w:rsid w:val="00FA225A"/>
    <w:rsid w:val="00FA2F34"/>
    <w:rsid w:val="00FA439E"/>
    <w:rsid w:val="00FB3382"/>
    <w:rsid w:val="00FB35C2"/>
    <w:rsid w:val="00FB74C4"/>
    <w:rsid w:val="00FC2828"/>
    <w:rsid w:val="00FC3771"/>
    <w:rsid w:val="00FC5DCD"/>
    <w:rsid w:val="00FD1054"/>
    <w:rsid w:val="00FD2352"/>
    <w:rsid w:val="00FE0921"/>
    <w:rsid w:val="00FE2799"/>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A62E73"/>
    <w:rPr>
      <w:color w:val="605E5C"/>
      <w:shd w:val="clear" w:color="auto" w:fill="E1DFDD"/>
    </w:rPr>
  </w:style>
  <w:style w:type="paragraph" w:styleId="Revisjon">
    <w:name w:val="Revision"/>
    <w:hidden/>
    <w:uiPriority w:val="99"/>
    <w:semiHidden/>
    <w:rsid w:val="0046704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lfo.n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3-06-27-959?q=privat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lovdata.no/dokument/SF/forskrift/2003-06-27-959?q=private" TargetMode="External"/><Relationship Id="rId20" Type="http://schemas.openxmlformats.org/officeDocument/2006/relationships/hyperlink" Target="mailto:labfinans@helsedirektoratet.n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lfo.no/regelverk/presiseringer-og-avklaringer-for-laboratoriefinansi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labfinans@helsedirektoratet.no"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7" ma:contentTypeDescription="Opprett et nytt dokument." ma:contentTypeScope="" ma:versionID="e93b3c4c612169b979cad74b751558bf">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7172980c5f33ba364f03da9dfd1cc424"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tel>Regler for fremsettelse av refusjonskrav for polikliniske laboratorieanalyser 2024 – private laboratorier</tittel>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8D01E-6D4B-4FBC-B7DC-02182505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E8C8D-1A5C-49DD-8448-BC4CB6DB5E99}">
  <ds:schemaRefs>
    <ds:schemaRef ds:uri="http://schemas.openxmlformats.org/officeDocument/2006/bibliography"/>
  </ds:schemaRefs>
</ds:datastoreItem>
</file>

<file path=customXml/itemProps3.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4.xml><?xml version="1.0" encoding="utf-8"?>
<ds:datastoreItem xmlns:ds="http://schemas.openxmlformats.org/officeDocument/2006/customXml" ds:itemID="{1F7C3DE0-62D2-4CE2-B4BF-2AF268C38850}">
  <ds:schemaRefs/>
</ds:datastoreItem>
</file>

<file path=customXml/itemProps5.xml><?xml version="1.0" encoding="utf-8"?>
<ds:datastoreItem xmlns:ds="http://schemas.openxmlformats.org/officeDocument/2006/customXml" ds:itemID="{06584AAC-E521-4026-9B04-E85865F06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2331</Words>
  <Characters>12359</Characters>
  <Application>Microsoft Office Word</Application>
  <DocSecurity>0</DocSecurity>
  <PresentationFormat/>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8</cp:revision>
  <cp:lastPrinted>2017-12-14T13:18:00Z</cp:lastPrinted>
  <dcterms:created xsi:type="dcterms:W3CDTF">2023-11-20T07:42:00Z</dcterms:created>
  <dcterms:modified xsi:type="dcterms:W3CDTF">2023-12-14T07:55:00Z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0x01010041B9EA82EC37A04689A901802C856F15</vt:lpwstr>
  </property>
</Properties>
</file>